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D2" w:rsidRDefault="00802C57">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 stroked="f">
            <v:imagedata r:id="rId9" o:title=""/>
          </v:shape>
          <w:control r:id="rId10" w:name="Valdiklis 2" w:shapeid="_x0000_s1026"/>
        </w:pict>
      </w:r>
      <w:r w:rsidR="001C1832">
        <w:rPr>
          <w:color w:val="000000"/>
        </w:rPr>
        <w:t>STUDIJŲ KOKYBĖS VERTINIMO CENTRO DIREKTORIAUS</w:t>
      </w:r>
    </w:p>
    <w:p w:rsidR="004E40D2" w:rsidRDefault="001C1832">
      <w:pPr>
        <w:widowControl w:val="0"/>
        <w:suppressAutoHyphens/>
        <w:jc w:val="center"/>
        <w:rPr>
          <w:color w:val="000000"/>
          <w:spacing w:val="60"/>
        </w:rPr>
      </w:pPr>
      <w:r>
        <w:rPr>
          <w:color w:val="000000"/>
          <w:spacing w:val="60"/>
        </w:rPr>
        <w:t>ĮSAKYMAS</w:t>
      </w:r>
    </w:p>
    <w:p w:rsidR="004E40D2" w:rsidRDefault="004E40D2">
      <w:pPr>
        <w:widowControl w:val="0"/>
        <w:suppressAutoHyphens/>
        <w:jc w:val="center"/>
        <w:rPr>
          <w:color w:val="000000"/>
        </w:rPr>
      </w:pPr>
    </w:p>
    <w:p w:rsidR="004E40D2" w:rsidRDefault="006E5073">
      <w:pPr>
        <w:widowControl w:val="0"/>
        <w:suppressAutoHyphens/>
        <w:jc w:val="center"/>
        <w:rPr>
          <w:b/>
          <w:bCs/>
          <w:caps/>
          <w:color w:val="000000"/>
        </w:rPr>
      </w:pPr>
      <w:r>
        <w:rPr>
          <w:b/>
          <w:bCs/>
          <w:caps/>
          <w:color w:val="000000"/>
        </w:rPr>
        <w:t>DĖL KETINAMŲ</w:t>
      </w:r>
      <w:r w:rsidR="001C1832">
        <w:rPr>
          <w:b/>
          <w:bCs/>
          <w:caps/>
          <w:color w:val="000000"/>
        </w:rPr>
        <w:t xml:space="preserve"> VYKDYTI STUDIJŲ </w:t>
      </w:r>
      <w:r w:rsidR="004D4EA8">
        <w:rPr>
          <w:b/>
          <w:bCs/>
          <w:caps/>
          <w:color w:val="000000"/>
        </w:rPr>
        <w:t xml:space="preserve">PROGRAMŲ </w:t>
      </w:r>
      <w:r w:rsidR="001C1832">
        <w:rPr>
          <w:b/>
          <w:bCs/>
          <w:caps/>
          <w:color w:val="000000"/>
        </w:rPr>
        <w:t>VERTINIMO METODIKOS PATVIRTINIMO</w:t>
      </w:r>
    </w:p>
    <w:p w:rsidR="004E40D2" w:rsidRDefault="004E40D2">
      <w:pPr>
        <w:widowControl w:val="0"/>
        <w:suppressAutoHyphens/>
        <w:jc w:val="center"/>
        <w:rPr>
          <w:color w:val="000000"/>
        </w:rPr>
      </w:pPr>
    </w:p>
    <w:p w:rsidR="004E40D2" w:rsidRDefault="001C1832">
      <w:pPr>
        <w:widowControl w:val="0"/>
        <w:suppressAutoHyphens/>
        <w:jc w:val="center"/>
        <w:rPr>
          <w:color w:val="000000"/>
        </w:rPr>
      </w:pPr>
      <w:r>
        <w:rPr>
          <w:color w:val="000000"/>
        </w:rPr>
        <w:t xml:space="preserve">2019 m. </w:t>
      </w:r>
      <w:r w:rsidR="0026667C">
        <w:rPr>
          <w:color w:val="000000"/>
        </w:rPr>
        <w:t xml:space="preserve">   </w:t>
      </w:r>
      <w:r>
        <w:rPr>
          <w:color w:val="000000"/>
        </w:rPr>
        <w:t xml:space="preserve">d. Nr. </w:t>
      </w:r>
    </w:p>
    <w:p w:rsidR="004E40D2" w:rsidRDefault="001C1832">
      <w:pPr>
        <w:widowControl w:val="0"/>
        <w:suppressAutoHyphens/>
        <w:jc w:val="center"/>
        <w:rPr>
          <w:color w:val="000000"/>
        </w:rPr>
      </w:pPr>
      <w:r>
        <w:rPr>
          <w:color w:val="000000"/>
        </w:rPr>
        <w:t>Vilnius</w:t>
      </w:r>
    </w:p>
    <w:p w:rsidR="004E40D2" w:rsidRDefault="004E40D2">
      <w:pPr>
        <w:widowControl w:val="0"/>
        <w:suppressAutoHyphens/>
        <w:jc w:val="both"/>
        <w:rPr>
          <w:color w:val="000000"/>
        </w:rPr>
      </w:pPr>
    </w:p>
    <w:p w:rsidR="004E40D2" w:rsidRDefault="004E40D2">
      <w:pPr>
        <w:widowControl w:val="0"/>
        <w:suppressAutoHyphens/>
        <w:jc w:val="both"/>
        <w:rPr>
          <w:color w:val="000000"/>
        </w:rPr>
      </w:pPr>
    </w:p>
    <w:p w:rsidR="004E40D2" w:rsidRDefault="001C1832">
      <w:pPr>
        <w:widowControl w:val="0"/>
        <w:suppressAutoHyphens/>
        <w:ind w:firstLine="567"/>
        <w:jc w:val="both"/>
        <w:rPr>
          <w:color w:val="000000"/>
          <w:spacing w:val="50"/>
        </w:rPr>
      </w:pPr>
      <w:r>
        <w:rPr>
          <w:color w:val="000000"/>
        </w:rPr>
        <w:t xml:space="preserve">Vadovaudamasis </w:t>
      </w:r>
      <w:r w:rsidR="004D4EA8">
        <w:rPr>
          <w:color w:val="000000"/>
        </w:rPr>
        <w:t xml:space="preserve">Mokslo ir studijų įstatymo 48 straipsniu, </w:t>
      </w:r>
      <w:r w:rsidR="00AA3FF0" w:rsidRPr="00AA3FF0">
        <w:rPr>
          <w:color w:val="000000"/>
        </w:rPr>
        <w:t>Lietuvos Respublikos švietimo</w:t>
      </w:r>
      <w:r w:rsidR="00581EBC">
        <w:rPr>
          <w:color w:val="000000"/>
        </w:rPr>
        <w:t xml:space="preserve">, </w:t>
      </w:r>
      <w:r w:rsidR="00AA3FF0" w:rsidRPr="00AA3FF0">
        <w:rPr>
          <w:color w:val="000000"/>
        </w:rPr>
        <w:t>mokslo</w:t>
      </w:r>
      <w:r w:rsidR="00581EBC">
        <w:rPr>
          <w:color w:val="000000"/>
        </w:rPr>
        <w:t xml:space="preserve"> ir sporto</w:t>
      </w:r>
      <w:r w:rsidR="00AA3FF0" w:rsidRPr="00AA3FF0">
        <w:rPr>
          <w:color w:val="000000"/>
        </w:rPr>
        <w:t xml:space="preserve"> minis</w:t>
      </w:r>
      <w:r w:rsidR="00AA3FF0">
        <w:rPr>
          <w:color w:val="000000"/>
        </w:rPr>
        <w:t>tro 2019 m. liepos 17 d. įsakymo</w:t>
      </w:r>
      <w:r w:rsidR="00AA3FF0" w:rsidRPr="00AA3FF0">
        <w:rPr>
          <w:color w:val="000000"/>
        </w:rPr>
        <w:t xml:space="preserve"> Nr. V-835</w:t>
      </w:r>
      <w:r w:rsidR="00AA3FF0">
        <w:rPr>
          <w:color w:val="000000"/>
        </w:rPr>
        <w:t xml:space="preserve"> ,,Dėl studijų išorinio vertinimo ir akreditavimo tvarkos aprašo, vertinamųjų sričių ir rodiklių patvirtinimo“ 2.1</w:t>
      </w:r>
      <w:r w:rsidR="004D4EA8">
        <w:rPr>
          <w:color w:val="000000"/>
        </w:rPr>
        <w:t xml:space="preserve"> </w:t>
      </w:r>
      <w:r w:rsidR="00AA3FF0">
        <w:rPr>
          <w:color w:val="000000"/>
        </w:rPr>
        <w:t>punktu</w:t>
      </w:r>
      <w:r>
        <w:rPr>
          <w:color w:val="000000"/>
        </w:rPr>
        <w:t>:</w:t>
      </w:r>
    </w:p>
    <w:p w:rsidR="004E40D2" w:rsidRDefault="001C1832">
      <w:pPr>
        <w:widowControl w:val="0"/>
        <w:suppressAutoHyphens/>
        <w:ind w:firstLine="567"/>
        <w:jc w:val="both"/>
        <w:rPr>
          <w:color w:val="000000"/>
          <w:spacing w:val="-4"/>
        </w:rPr>
      </w:pPr>
      <w:r>
        <w:rPr>
          <w:color w:val="000000"/>
        </w:rPr>
        <w:t xml:space="preserve">1. </w:t>
      </w:r>
      <w:r>
        <w:rPr>
          <w:color w:val="000000"/>
          <w:spacing w:val="60"/>
        </w:rPr>
        <w:t>Tvirtinu</w:t>
      </w:r>
      <w:r w:rsidR="006E5073">
        <w:rPr>
          <w:color w:val="000000"/>
          <w:spacing w:val="-4"/>
        </w:rPr>
        <w:t xml:space="preserve"> Ketinamų</w:t>
      </w:r>
      <w:r>
        <w:rPr>
          <w:color w:val="000000"/>
          <w:spacing w:val="-4"/>
        </w:rPr>
        <w:t xml:space="preserve"> vykdyti studijų </w:t>
      </w:r>
      <w:r w:rsidR="004D4EA8">
        <w:rPr>
          <w:color w:val="000000"/>
          <w:spacing w:val="-4"/>
        </w:rPr>
        <w:t xml:space="preserve">programų </w:t>
      </w:r>
      <w:r>
        <w:rPr>
          <w:color w:val="000000"/>
          <w:spacing w:val="-4"/>
        </w:rPr>
        <w:t>vertinimo metodiką (pridedama).</w:t>
      </w:r>
    </w:p>
    <w:p w:rsidR="004E40D2" w:rsidRDefault="001C1832">
      <w:pPr>
        <w:widowControl w:val="0"/>
        <w:suppressAutoHyphens/>
        <w:ind w:firstLine="567"/>
        <w:jc w:val="both"/>
        <w:rPr>
          <w:color w:val="000000"/>
          <w:spacing w:val="-4"/>
        </w:rPr>
      </w:pPr>
      <w:r>
        <w:rPr>
          <w:color w:val="000000"/>
          <w:spacing w:val="-4"/>
        </w:rPr>
        <w:t xml:space="preserve">2. </w:t>
      </w:r>
      <w:r>
        <w:rPr>
          <w:color w:val="000000"/>
          <w:spacing w:val="60"/>
        </w:rPr>
        <w:t>Nustata</w:t>
      </w:r>
      <w:r>
        <w:rPr>
          <w:color w:val="000000"/>
        </w:rPr>
        <w:t>u</w:t>
      </w:r>
      <w:r>
        <w:rPr>
          <w:color w:val="000000"/>
          <w:spacing w:val="-4"/>
        </w:rPr>
        <w:t xml:space="preserve">, kad </w:t>
      </w:r>
      <w:r w:rsidR="00AA3FF0">
        <w:rPr>
          <w:color w:val="000000"/>
          <w:spacing w:val="-4"/>
        </w:rPr>
        <w:t>šis įsakymas įsigalioja nuo 2019 m. spalio</w:t>
      </w:r>
      <w:r>
        <w:rPr>
          <w:color w:val="000000"/>
          <w:spacing w:val="-4"/>
        </w:rPr>
        <w:t xml:space="preserve"> 1 d.</w:t>
      </w:r>
    </w:p>
    <w:p w:rsidR="004D4EA8" w:rsidRDefault="004D4EA8">
      <w:pPr>
        <w:widowControl w:val="0"/>
        <w:suppressAutoHyphens/>
        <w:ind w:firstLine="567"/>
        <w:jc w:val="both"/>
        <w:rPr>
          <w:color w:val="000000"/>
          <w:spacing w:val="-4"/>
        </w:rPr>
      </w:pPr>
      <w:r>
        <w:rPr>
          <w:color w:val="000000"/>
          <w:spacing w:val="-4"/>
        </w:rPr>
        <w:t xml:space="preserve">3. </w:t>
      </w:r>
      <w:r>
        <w:rPr>
          <w:color w:val="000000"/>
          <w:spacing w:val="60"/>
        </w:rPr>
        <w:t>Nustata</w:t>
      </w:r>
      <w:r>
        <w:rPr>
          <w:color w:val="000000"/>
        </w:rPr>
        <w:t>u</w:t>
      </w:r>
      <w:r>
        <w:rPr>
          <w:color w:val="000000"/>
          <w:spacing w:val="-4"/>
        </w:rPr>
        <w:t xml:space="preserve">, kad šiuo įsakymu patvirtintos </w:t>
      </w:r>
      <w:r w:rsidR="0026667C">
        <w:rPr>
          <w:color w:val="000000"/>
          <w:spacing w:val="-4"/>
        </w:rPr>
        <w:t xml:space="preserve">Ketinamų vykdyti </w:t>
      </w:r>
      <w:r>
        <w:rPr>
          <w:color w:val="000000"/>
          <w:spacing w:val="-4"/>
        </w:rPr>
        <w:t xml:space="preserve">programų vertinimo metodikos </w:t>
      </w:r>
      <w:r w:rsidR="00BD37CE">
        <w:rPr>
          <w:color w:val="000000"/>
          <w:spacing w:val="-4"/>
        </w:rPr>
        <w:t>30</w:t>
      </w:r>
      <w:r>
        <w:rPr>
          <w:color w:val="000000"/>
          <w:spacing w:val="-4"/>
        </w:rPr>
        <w:t xml:space="preserve"> punktas įsigalioja nuo 2025 m. sausio 1 d.</w:t>
      </w:r>
    </w:p>
    <w:p w:rsidR="004D4EA8" w:rsidRDefault="004D4EA8" w:rsidP="004D4EA8">
      <w:pPr>
        <w:widowControl w:val="0"/>
        <w:suppressAutoHyphens/>
        <w:ind w:firstLine="567"/>
        <w:jc w:val="both"/>
        <w:rPr>
          <w:color w:val="000000"/>
        </w:rPr>
      </w:pPr>
      <w:r>
        <w:rPr>
          <w:color w:val="000000"/>
          <w:spacing w:val="60"/>
        </w:rPr>
        <w:t>4. Nustata</w:t>
      </w:r>
      <w:r>
        <w:rPr>
          <w:color w:val="000000"/>
        </w:rPr>
        <w:t xml:space="preserve">u, kad studijų programos, dėl kurių išorinio vertinimo procedūros pradėtos iki šio įsakymo įsigaliojimo baigiamos vertinti pagal </w:t>
      </w:r>
      <w:r w:rsidRPr="00AA3FF0">
        <w:rPr>
          <w:color w:val="000000"/>
          <w:spacing w:val="-4"/>
        </w:rPr>
        <w:t>Ketinamos vykdyti studijų programos aprašo rengimo, jos išorinio ver</w:t>
      </w:r>
      <w:r>
        <w:rPr>
          <w:color w:val="000000"/>
          <w:spacing w:val="-4"/>
        </w:rPr>
        <w:t>tinimo ir akreditavimo metodiką, patvirtintą Studijų kokybės vertinimo centro direktoriaus 2011 m. lapkričio 28 d. įsakymu Nr.</w:t>
      </w:r>
      <w:r w:rsidRPr="006E5073">
        <w:t xml:space="preserve"> </w:t>
      </w:r>
      <w:r w:rsidRPr="006E5073">
        <w:rPr>
          <w:color w:val="000000"/>
          <w:spacing w:val="-4"/>
        </w:rPr>
        <w:t>1-01-157</w:t>
      </w:r>
      <w:r>
        <w:rPr>
          <w:color w:val="000000"/>
          <w:spacing w:val="-4"/>
        </w:rPr>
        <w:t>.</w:t>
      </w:r>
    </w:p>
    <w:p w:rsidR="004D4EA8" w:rsidRDefault="004D4EA8">
      <w:pPr>
        <w:widowControl w:val="0"/>
        <w:suppressAutoHyphens/>
        <w:ind w:firstLine="567"/>
        <w:jc w:val="both"/>
        <w:rPr>
          <w:color w:val="000000"/>
          <w:spacing w:val="-4"/>
        </w:rPr>
      </w:pPr>
    </w:p>
    <w:p w:rsidR="004E40D2" w:rsidRDefault="004E40D2">
      <w:pPr>
        <w:widowControl w:val="0"/>
        <w:tabs>
          <w:tab w:val="right" w:pos="9071"/>
        </w:tabs>
        <w:suppressAutoHyphens/>
      </w:pPr>
    </w:p>
    <w:p w:rsidR="004E40D2" w:rsidRDefault="004E40D2">
      <w:pPr>
        <w:widowControl w:val="0"/>
        <w:tabs>
          <w:tab w:val="right" w:pos="9071"/>
        </w:tabs>
        <w:suppressAutoHyphens/>
      </w:pPr>
    </w:p>
    <w:p w:rsidR="004E40D2" w:rsidRDefault="001C1832">
      <w:pPr>
        <w:widowControl w:val="0"/>
        <w:tabs>
          <w:tab w:val="right" w:pos="9071"/>
        </w:tabs>
        <w:suppressAutoHyphens/>
        <w:rPr>
          <w:caps/>
          <w:color w:val="000000"/>
        </w:rPr>
      </w:pPr>
      <w:r>
        <w:rPr>
          <w:caps/>
          <w:color w:val="000000"/>
        </w:rPr>
        <w:t xml:space="preserve">Direktorius </w:t>
      </w:r>
      <w:r>
        <w:rPr>
          <w:caps/>
          <w:color w:val="000000"/>
        </w:rPr>
        <w:tab/>
      </w:r>
      <w:r w:rsidR="006E5073">
        <w:rPr>
          <w:caps/>
          <w:color w:val="000000"/>
        </w:rPr>
        <w:t>almantas ŠERPATAUSKAS</w:t>
      </w:r>
    </w:p>
    <w:p w:rsidR="004E40D2" w:rsidRDefault="004E40D2">
      <w:pPr>
        <w:keepLines/>
        <w:widowControl w:val="0"/>
        <w:suppressAutoHyphens/>
        <w:ind w:left="4535"/>
        <w:sectPr w:rsidR="004E40D2">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709" w:footer="709" w:gutter="0"/>
          <w:cols w:space="708"/>
          <w:titlePg/>
          <w:docGrid w:linePitch="326"/>
        </w:sectPr>
      </w:pPr>
    </w:p>
    <w:p w:rsidR="004E40D2" w:rsidRDefault="001C1832">
      <w:pPr>
        <w:keepLines/>
        <w:widowControl w:val="0"/>
        <w:suppressAutoHyphens/>
        <w:ind w:left="4535"/>
        <w:rPr>
          <w:color w:val="000000"/>
          <w:szCs w:val="24"/>
          <w:lang w:eastAsia="lt-LT"/>
        </w:rPr>
      </w:pPr>
      <w:r>
        <w:rPr>
          <w:color w:val="000000"/>
          <w:szCs w:val="24"/>
          <w:lang w:eastAsia="lt-LT"/>
        </w:rPr>
        <w:lastRenderedPageBreak/>
        <w:t>PATVIRTINTA</w:t>
      </w:r>
    </w:p>
    <w:p w:rsidR="004E40D2" w:rsidRDefault="001C1832">
      <w:pPr>
        <w:keepLines/>
        <w:widowControl w:val="0"/>
        <w:suppressAutoHyphens/>
        <w:ind w:left="4535"/>
        <w:rPr>
          <w:color w:val="000000"/>
          <w:szCs w:val="24"/>
          <w:lang w:eastAsia="lt-LT"/>
        </w:rPr>
      </w:pPr>
      <w:r>
        <w:rPr>
          <w:color w:val="000000"/>
          <w:szCs w:val="24"/>
          <w:lang w:eastAsia="lt-LT"/>
        </w:rPr>
        <w:t>Studijų kokybės vertinimo centro direktoriaus</w:t>
      </w:r>
    </w:p>
    <w:p w:rsidR="004E40D2" w:rsidRDefault="006E5073">
      <w:pPr>
        <w:keepLines/>
        <w:widowControl w:val="0"/>
        <w:suppressAutoHyphens/>
        <w:ind w:left="4535"/>
        <w:rPr>
          <w:color w:val="000000"/>
          <w:szCs w:val="24"/>
          <w:lang w:eastAsia="lt-LT"/>
        </w:rPr>
      </w:pPr>
      <w:r>
        <w:rPr>
          <w:color w:val="000000"/>
          <w:szCs w:val="24"/>
          <w:lang w:eastAsia="lt-LT"/>
        </w:rPr>
        <w:t>2019</w:t>
      </w:r>
      <w:r w:rsidR="001C1832">
        <w:rPr>
          <w:color w:val="000000"/>
          <w:szCs w:val="24"/>
          <w:lang w:eastAsia="lt-LT"/>
        </w:rPr>
        <w:t> m. </w:t>
      </w:r>
      <w:r w:rsidR="0026667C">
        <w:rPr>
          <w:color w:val="000000"/>
          <w:szCs w:val="24"/>
          <w:lang w:eastAsia="lt-LT"/>
        </w:rPr>
        <w:t xml:space="preserve">   </w:t>
      </w:r>
      <w:r w:rsidR="001C1832">
        <w:rPr>
          <w:color w:val="000000"/>
          <w:szCs w:val="24"/>
          <w:lang w:eastAsia="lt-LT"/>
        </w:rPr>
        <w:t>d. įsakymu Nr. </w:t>
      </w:r>
    </w:p>
    <w:p w:rsidR="004E40D2" w:rsidRDefault="004E40D2">
      <w:pPr>
        <w:widowControl w:val="0"/>
        <w:suppressAutoHyphens/>
        <w:ind w:left="4535"/>
        <w:rPr>
          <w:color w:val="000000"/>
          <w:szCs w:val="24"/>
          <w:lang w:eastAsia="lt-LT"/>
        </w:rPr>
      </w:pPr>
    </w:p>
    <w:p w:rsidR="004E40D2" w:rsidRDefault="006E5073">
      <w:pPr>
        <w:keepLines/>
        <w:widowControl w:val="0"/>
        <w:suppressAutoHyphens/>
        <w:jc w:val="center"/>
        <w:rPr>
          <w:b/>
          <w:bCs/>
          <w:caps/>
          <w:color w:val="000000"/>
          <w:szCs w:val="24"/>
          <w:lang w:eastAsia="lt-LT"/>
        </w:rPr>
      </w:pPr>
      <w:r>
        <w:rPr>
          <w:b/>
          <w:bCs/>
          <w:caps/>
          <w:color w:val="000000"/>
          <w:szCs w:val="24"/>
          <w:lang w:eastAsia="lt-LT"/>
        </w:rPr>
        <w:t>KETINAMų</w:t>
      </w:r>
      <w:r w:rsidR="001C1832">
        <w:rPr>
          <w:b/>
          <w:bCs/>
          <w:caps/>
          <w:color w:val="000000"/>
          <w:szCs w:val="24"/>
          <w:lang w:eastAsia="lt-LT"/>
        </w:rPr>
        <w:t xml:space="preserve"> VYKDYTI STUDIJŲ </w:t>
      </w:r>
      <w:r w:rsidR="00361BA2">
        <w:rPr>
          <w:b/>
          <w:bCs/>
          <w:caps/>
          <w:color w:val="000000"/>
          <w:szCs w:val="24"/>
          <w:lang w:eastAsia="lt-LT"/>
        </w:rPr>
        <w:t xml:space="preserve">PROGRAMŲ </w:t>
      </w:r>
      <w:r w:rsidR="001C1832">
        <w:rPr>
          <w:b/>
          <w:bCs/>
          <w:caps/>
          <w:color w:val="000000"/>
          <w:szCs w:val="24"/>
          <w:lang w:eastAsia="lt-LT"/>
        </w:rPr>
        <w:t>VERTINIMO METODIKa</w:t>
      </w:r>
    </w:p>
    <w:p w:rsidR="004E40D2" w:rsidRDefault="004E40D2">
      <w:pPr>
        <w:keepLines/>
        <w:widowControl w:val="0"/>
        <w:suppressAutoHyphens/>
        <w:jc w:val="center"/>
        <w:rPr>
          <w:b/>
          <w:bCs/>
          <w:caps/>
          <w:color w:val="000000"/>
          <w:szCs w:val="24"/>
          <w:lang w:eastAsia="lt-LT"/>
        </w:rPr>
      </w:pPr>
    </w:p>
    <w:p w:rsidR="00FA1EEC" w:rsidRDefault="001C1832">
      <w:pPr>
        <w:keepLines/>
        <w:widowControl w:val="0"/>
        <w:suppressAutoHyphens/>
        <w:jc w:val="center"/>
        <w:rPr>
          <w:b/>
          <w:bCs/>
          <w:caps/>
          <w:color w:val="000000"/>
          <w:szCs w:val="24"/>
          <w:lang w:eastAsia="lt-LT"/>
        </w:rPr>
      </w:pPr>
      <w:r>
        <w:rPr>
          <w:b/>
          <w:bCs/>
          <w:caps/>
          <w:color w:val="000000"/>
          <w:szCs w:val="24"/>
          <w:lang w:eastAsia="lt-LT"/>
        </w:rPr>
        <w:t>I</w:t>
      </w:r>
      <w:r w:rsidR="00FA1EEC">
        <w:rPr>
          <w:b/>
          <w:bCs/>
          <w:caps/>
          <w:color w:val="000000"/>
          <w:szCs w:val="24"/>
          <w:lang w:eastAsia="lt-LT"/>
        </w:rPr>
        <w:t xml:space="preserve"> SKYRIUS</w:t>
      </w:r>
      <w:r>
        <w:rPr>
          <w:b/>
          <w:bCs/>
          <w:caps/>
          <w:color w:val="000000"/>
          <w:szCs w:val="24"/>
          <w:lang w:eastAsia="lt-LT"/>
        </w:rPr>
        <w:t xml:space="preserve"> </w:t>
      </w:r>
    </w:p>
    <w:p w:rsidR="004E40D2" w:rsidRDefault="001C1832">
      <w:pPr>
        <w:keepLines/>
        <w:widowControl w:val="0"/>
        <w:suppressAutoHyphens/>
        <w:jc w:val="center"/>
        <w:rPr>
          <w:b/>
          <w:bCs/>
          <w:caps/>
          <w:color w:val="000000"/>
          <w:szCs w:val="24"/>
          <w:lang w:eastAsia="lt-LT"/>
        </w:rPr>
      </w:pPr>
      <w:r>
        <w:rPr>
          <w:b/>
          <w:bCs/>
          <w:caps/>
          <w:color w:val="000000"/>
          <w:szCs w:val="24"/>
          <w:lang w:eastAsia="lt-LT"/>
        </w:rPr>
        <w:t>BENDROSIOS NUOSTATOS</w:t>
      </w:r>
    </w:p>
    <w:p w:rsidR="004E40D2" w:rsidRDefault="004E40D2">
      <w:pPr>
        <w:widowControl w:val="0"/>
        <w:suppressAutoHyphens/>
        <w:ind w:firstLine="567"/>
        <w:jc w:val="both"/>
        <w:rPr>
          <w:color w:val="000000"/>
          <w:szCs w:val="24"/>
          <w:lang w:eastAsia="lt-LT"/>
        </w:rPr>
      </w:pPr>
    </w:p>
    <w:p w:rsidR="004E40D2" w:rsidRDefault="001B7CEF" w:rsidP="00BD37CE">
      <w:pPr>
        <w:pStyle w:val="Sraopastraipa"/>
        <w:widowControl w:val="0"/>
        <w:numPr>
          <w:ilvl w:val="0"/>
          <w:numId w:val="27"/>
        </w:numPr>
        <w:tabs>
          <w:tab w:val="left" w:pos="851"/>
        </w:tabs>
        <w:suppressAutoHyphens/>
        <w:ind w:left="0" w:firstLine="567"/>
        <w:jc w:val="both"/>
        <w:rPr>
          <w:color w:val="000000"/>
          <w:szCs w:val="24"/>
          <w:lang w:eastAsia="lt-LT"/>
        </w:rPr>
      </w:pPr>
      <w:r w:rsidRPr="001B7CEF" w:rsidDel="001B7CEF">
        <w:rPr>
          <w:color w:val="000000"/>
          <w:szCs w:val="24"/>
          <w:lang w:eastAsia="lt-LT"/>
        </w:rPr>
        <w:t xml:space="preserve"> </w:t>
      </w:r>
      <w:r w:rsidR="006E5073" w:rsidRPr="00874446">
        <w:rPr>
          <w:color w:val="000000"/>
          <w:szCs w:val="24"/>
          <w:lang w:eastAsia="lt-LT"/>
        </w:rPr>
        <w:t>Ketinam</w:t>
      </w:r>
      <w:r w:rsidR="00581EBC" w:rsidRPr="00874446">
        <w:rPr>
          <w:color w:val="000000"/>
          <w:szCs w:val="24"/>
          <w:lang w:eastAsia="lt-LT"/>
        </w:rPr>
        <w:t>ų</w:t>
      </w:r>
      <w:r w:rsidR="001C1832" w:rsidRPr="00874446">
        <w:rPr>
          <w:color w:val="000000"/>
          <w:szCs w:val="24"/>
          <w:lang w:eastAsia="lt-LT"/>
        </w:rPr>
        <w:t xml:space="preserve"> </w:t>
      </w:r>
      <w:r w:rsidR="001C1832" w:rsidRPr="001B7CEF">
        <w:rPr>
          <w:color w:val="000000"/>
          <w:szCs w:val="24"/>
          <w:lang w:eastAsia="lt-LT"/>
        </w:rPr>
        <w:t xml:space="preserve">vykdyti </w:t>
      </w:r>
      <w:r w:rsidR="00BD37CE">
        <w:rPr>
          <w:color w:val="000000"/>
          <w:szCs w:val="24"/>
          <w:lang w:eastAsia="lt-LT"/>
        </w:rPr>
        <w:t xml:space="preserve">studijų programų </w:t>
      </w:r>
      <w:r w:rsidR="001C1832" w:rsidRPr="001B7CEF">
        <w:rPr>
          <w:color w:val="000000"/>
          <w:szCs w:val="24"/>
          <w:lang w:eastAsia="lt-LT"/>
        </w:rPr>
        <w:t xml:space="preserve">vertinimo metodika (toliau – Metodika) nustato reikalavimus ketinamų </w:t>
      </w:r>
      <w:r w:rsidR="001C1832" w:rsidRPr="00874446">
        <w:rPr>
          <w:color w:val="000000"/>
          <w:szCs w:val="24"/>
          <w:lang w:eastAsia="lt-LT"/>
        </w:rPr>
        <w:t xml:space="preserve">vykdyti pirmosios pakopos, antrosios pakopos, vientisųjų, </w:t>
      </w:r>
      <w:r w:rsidR="006F576C" w:rsidRPr="00874446">
        <w:rPr>
          <w:color w:val="000000"/>
          <w:szCs w:val="24"/>
          <w:lang w:eastAsia="lt-LT"/>
        </w:rPr>
        <w:t>bei profesinių (išskyrus rezidentūrą) studijų</w:t>
      </w:r>
      <w:r w:rsidR="0076752C" w:rsidRPr="00874446">
        <w:rPr>
          <w:color w:val="000000"/>
          <w:szCs w:val="24"/>
          <w:lang w:eastAsia="lt-LT"/>
        </w:rPr>
        <w:t xml:space="preserve"> programų</w:t>
      </w:r>
      <w:r w:rsidR="001C1832" w:rsidRPr="00874446">
        <w:rPr>
          <w:color w:val="000000"/>
          <w:szCs w:val="24"/>
          <w:lang w:eastAsia="lt-LT"/>
        </w:rPr>
        <w:t xml:space="preserve"> aprašams (toliau – aprašas), kuriuos </w:t>
      </w:r>
      <w:r w:rsidR="006F576C" w:rsidRPr="00874446">
        <w:rPr>
          <w:color w:val="000000"/>
          <w:szCs w:val="24"/>
          <w:lang w:eastAsia="lt-LT"/>
        </w:rPr>
        <w:t>aukšto</w:t>
      </w:r>
      <w:r w:rsidR="002434C8" w:rsidRPr="00874446">
        <w:rPr>
          <w:color w:val="000000"/>
          <w:szCs w:val="24"/>
          <w:lang w:eastAsia="lt-LT"/>
        </w:rPr>
        <w:t>sios mokyklos, aukštosios mokyklos egzilyje, užsienio aukštųjų mokyklų</w:t>
      </w:r>
      <w:r w:rsidR="006F576C" w:rsidRPr="00874446">
        <w:rPr>
          <w:color w:val="000000"/>
          <w:szCs w:val="24"/>
          <w:lang w:eastAsia="lt-LT"/>
        </w:rPr>
        <w:t xml:space="preserve"> </w:t>
      </w:r>
      <w:r w:rsidR="002434C8" w:rsidRPr="00874446">
        <w:rPr>
          <w:color w:val="000000"/>
          <w:szCs w:val="24"/>
          <w:lang w:eastAsia="lt-LT"/>
        </w:rPr>
        <w:t>filialai</w:t>
      </w:r>
      <w:r w:rsidR="00DD4250" w:rsidRPr="00874446">
        <w:rPr>
          <w:color w:val="000000"/>
          <w:szCs w:val="24"/>
          <w:lang w:eastAsia="lt-LT"/>
        </w:rPr>
        <w:t xml:space="preserve"> </w:t>
      </w:r>
      <w:r w:rsidR="006F576C" w:rsidRPr="00874446">
        <w:rPr>
          <w:color w:val="000000"/>
          <w:szCs w:val="24"/>
          <w:lang w:eastAsia="lt-LT"/>
        </w:rPr>
        <w:t xml:space="preserve">Lietuvos Respublikoje </w:t>
      </w:r>
      <w:r w:rsidR="00BD37CE">
        <w:rPr>
          <w:color w:val="000000"/>
          <w:szCs w:val="24"/>
          <w:lang w:eastAsia="lt-LT"/>
        </w:rPr>
        <w:t>(</w:t>
      </w:r>
      <w:r w:rsidR="00BD37CE" w:rsidRPr="00BD37CE">
        <w:rPr>
          <w:color w:val="000000"/>
          <w:szCs w:val="24"/>
          <w:lang w:eastAsia="lt-LT"/>
        </w:rPr>
        <w:t>toliau – aukštosios mokyklos)</w:t>
      </w:r>
      <w:r w:rsidR="00BD37CE">
        <w:rPr>
          <w:color w:val="000000"/>
          <w:szCs w:val="24"/>
          <w:lang w:eastAsia="lt-LT"/>
        </w:rPr>
        <w:t xml:space="preserve"> </w:t>
      </w:r>
      <w:r w:rsidR="00BD37CE" w:rsidRPr="00BD37CE">
        <w:rPr>
          <w:color w:val="000000"/>
          <w:szCs w:val="24"/>
          <w:lang w:eastAsia="lt-LT"/>
        </w:rPr>
        <w:t>teikia Studijų kokybės vertinimo centrui (toliau – Centras)</w:t>
      </w:r>
      <w:r w:rsidR="00BD37CE">
        <w:rPr>
          <w:color w:val="000000"/>
          <w:szCs w:val="24"/>
          <w:lang w:eastAsia="lt-LT"/>
        </w:rPr>
        <w:t xml:space="preserve">, </w:t>
      </w:r>
      <w:r w:rsidR="0026667C" w:rsidRPr="00874446">
        <w:rPr>
          <w:color w:val="000000"/>
          <w:szCs w:val="24"/>
          <w:lang w:eastAsia="lt-LT"/>
        </w:rPr>
        <w:t xml:space="preserve">taip pat </w:t>
      </w:r>
      <w:r w:rsidR="0026667C">
        <w:rPr>
          <w:color w:val="000000"/>
          <w:szCs w:val="24"/>
          <w:lang w:eastAsia="lt-LT"/>
        </w:rPr>
        <w:t xml:space="preserve">aukštųjų mokyklų ar filialų paraiškų dėl leidimo </w:t>
      </w:r>
      <w:r w:rsidR="0026667C" w:rsidRPr="001B7CEF">
        <w:rPr>
          <w:color w:val="000000"/>
          <w:szCs w:val="24"/>
          <w:lang w:eastAsia="lt-LT"/>
        </w:rPr>
        <w:t>vykdyti studijas ir su studijomis susijusią veiklą</w:t>
      </w:r>
      <w:r w:rsidR="0026667C" w:rsidRPr="00874446">
        <w:rPr>
          <w:color w:val="000000"/>
          <w:szCs w:val="24"/>
          <w:lang w:eastAsia="lt-LT"/>
        </w:rPr>
        <w:t xml:space="preserve"> </w:t>
      </w:r>
      <w:r w:rsidR="0026667C">
        <w:rPr>
          <w:color w:val="000000"/>
          <w:szCs w:val="24"/>
          <w:lang w:eastAsia="lt-LT"/>
        </w:rPr>
        <w:t>išoriniam vertinimui atlikti</w:t>
      </w:r>
      <w:r w:rsidR="001C1832" w:rsidRPr="00874446">
        <w:rPr>
          <w:color w:val="000000"/>
          <w:szCs w:val="24"/>
          <w:lang w:eastAsia="lt-LT"/>
        </w:rPr>
        <w:t xml:space="preserve">, </w:t>
      </w:r>
      <w:r w:rsidR="0026667C" w:rsidRPr="00874446">
        <w:rPr>
          <w:color w:val="000000"/>
          <w:szCs w:val="24"/>
          <w:lang w:eastAsia="lt-LT"/>
        </w:rPr>
        <w:t>studijų programų išorinio vertinimo eigą</w:t>
      </w:r>
      <w:r w:rsidR="0026667C">
        <w:rPr>
          <w:color w:val="000000"/>
          <w:szCs w:val="24"/>
          <w:lang w:eastAsia="lt-LT"/>
        </w:rPr>
        <w:t>,</w:t>
      </w:r>
      <w:r w:rsidR="0026667C" w:rsidRPr="00874446">
        <w:rPr>
          <w:color w:val="000000"/>
          <w:szCs w:val="24"/>
          <w:lang w:eastAsia="lt-LT"/>
        </w:rPr>
        <w:t xml:space="preserve"> </w:t>
      </w:r>
      <w:r w:rsidR="001C1832" w:rsidRPr="00874446">
        <w:rPr>
          <w:color w:val="000000"/>
          <w:szCs w:val="24"/>
          <w:lang w:eastAsia="lt-LT"/>
        </w:rPr>
        <w:t>taip pat</w:t>
      </w:r>
      <w:r w:rsidRPr="001B7CEF">
        <w:rPr>
          <w:color w:val="000000"/>
          <w:szCs w:val="24"/>
          <w:lang w:eastAsia="lt-LT"/>
        </w:rPr>
        <w:t xml:space="preserve"> </w:t>
      </w:r>
      <w:r w:rsidR="001C1832" w:rsidRPr="00874446">
        <w:rPr>
          <w:color w:val="000000"/>
          <w:szCs w:val="24"/>
          <w:lang w:eastAsia="lt-LT"/>
        </w:rPr>
        <w:t>prašymo</w:t>
      </w:r>
      <w:r w:rsidR="006F576C" w:rsidRPr="00874446">
        <w:rPr>
          <w:color w:val="000000"/>
          <w:szCs w:val="24"/>
          <w:lang w:eastAsia="lt-LT"/>
        </w:rPr>
        <w:t xml:space="preserve"> ir kitų dokumentų dėl ketinamų vykdyti studijų</w:t>
      </w:r>
      <w:r w:rsidR="0076752C" w:rsidRPr="00874446">
        <w:rPr>
          <w:color w:val="000000"/>
          <w:szCs w:val="24"/>
          <w:lang w:eastAsia="lt-LT"/>
        </w:rPr>
        <w:t xml:space="preserve"> krypčių</w:t>
      </w:r>
      <w:r w:rsidR="001C1832" w:rsidRPr="00874446">
        <w:rPr>
          <w:color w:val="000000"/>
          <w:szCs w:val="24"/>
          <w:lang w:eastAsia="lt-LT"/>
        </w:rPr>
        <w:t xml:space="preserve"> (toliau –</w:t>
      </w:r>
      <w:r w:rsidR="0026667C">
        <w:rPr>
          <w:color w:val="000000"/>
          <w:szCs w:val="24"/>
          <w:lang w:eastAsia="lt-LT"/>
        </w:rPr>
        <w:t xml:space="preserve"> </w:t>
      </w:r>
      <w:r w:rsidR="0076752C" w:rsidRPr="00874446">
        <w:rPr>
          <w:color w:val="000000"/>
          <w:szCs w:val="24"/>
          <w:lang w:eastAsia="lt-LT"/>
        </w:rPr>
        <w:t>krypčių</w:t>
      </w:r>
      <w:r w:rsidR="001C1832" w:rsidRPr="00874446">
        <w:rPr>
          <w:color w:val="000000"/>
          <w:szCs w:val="24"/>
          <w:lang w:eastAsia="lt-LT"/>
        </w:rPr>
        <w:t xml:space="preserve">) akreditavimo nagrinėjimo Centre procedūrą, bei apeliacijų </w:t>
      </w:r>
      <w:r w:rsidR="00C5742D" w:rsidRPr="00874446">
        <w:rPr>
          <w:color w:val="000000"/>
          <w:szCs w:val="24"/>
          <w:lang w:eastAsia="lt-LT"/>
        </w:rPr>
        <w:t xml:space="preserve">dėl Centro priimtų sprendimų dėl studijų programos įvertinimo </w:t>
      </w:r>
      <w:r w:rsidR="001C1832" w:rsidRPr="00874446">
        <w:rPr>
          <w:color w:val="000000"/>
          <w:szCs w:val="24"/>
          <w:lang w:eastAsia="lt-LT"/>
        </w:rPr>
        <w:t>teikimo tvarką.</w:t>
      </w:r>
    </w:p>
    <w:p w:rsidR="004E40D2" w:rsidRDefault="001C1832" w:rsidP="00072FC2">
      <w:pPr>
        <w:pStyle w:val="Sraopastraipa"/>
        <w:widowControl w:val="0"/>
        <w:numPr>
          <w:ilvl w:val="0"/>
          <w:numId w:val="27"/>
        </w:numPr>
        <w:tabs>
          <w:tab w:val="left" w:pos="851"/>
        </w:tabs>
        <w:suppressAutoHyphens/>
        <w:ind w:left="0" w:firstLine="567"/>
        <w:jc w:val="both"/>
        <w:rPr>
          <w:color w:val="000000"/>
          <w:szCs w:val="24"/>
          <w:lang w:eastAsia="lt-LT"/>
        </w:rPr>
      </w:pPr>
      <w:r w:rsidRPr="007D230F">
        <w:rPr>
          <w:color w:val="000000"/>
          <w:szCs w:val="24"/>
          <w:lang w:eastAsia="lt-LT"/>
        </w:rPr>
        <w:t xml:space="preserve">Metodika </w:t>
      </w:r>
      <w:r w:rsidRPr="00FE6F1F">
        <w:rPr>
          <w:color w:val="000000"/>
          <w:szCs w:val="24"/>
          <w:lang w:eastAsia="lt-LT"/>
        </w:rPr>
        <w:t xml:space="preserve">parengta </w:t>
      </w:r>
      <w:r w:rsidR="00C5742D" w:rsidRPr="00FE6F1F">
        <w:rPr>
          <w:color w:val="000000"/>
          <w:szCs w:val="24"/>
          <w:lang w:eastAsia="lt-LT"/>
        </w:rPr>
        <w:t>vadovaujantis Mokslo ir studijų įstatymu,</w:t>
      </w:r>
      <w:r w:rsidR="006F576C" w:rsidRPr="00FE6F1F">
        <w:rPr>
          <w:color w:val="000000"/>
          <w:szCs w:val="24"/>
          <w:lang w:eastAsia="lt-LT"/>
        </w:rPr>
        <w:t xml:space="preserve"> </w:t>
      </w:r>
      <w:r w:rsidR="00C5742D" w:rsidRPr="00FE6F1F">
        <w:rPr>
          <w:color w:val="000000"/>
        </w:rPr>
        <w:t>Studijų išorinio vertinimo ir akreditavimo tvarkos aprašu, vertinamosiomis sritimis ir rodikliais, patvirtintais Lietuvos Respublikos švietimo, mokslo ir sporto ministro 2019 m. liepos 17 d. įsakymu Nr. ISAK-</w:t>
      </w:r>
      <w:r w:rsidR="00C5742D">
        <w:t>835</w:t>
      </w:r>
      <w:r w:rsidR="00C5742D" w:rsidRPr="00FE6F1F">
        <w:rPr>
          <w:color w:val="000000"/>
        </w:rPr>
        <w:t xml:space="preserve"> </w:t>
      </w:r>
      <w:r w:rsidRPr="00FE6F1F">
        <w:rPr>
          <w:color w:val="000000"/>
          <w:szCs w:val="24"/>
          <w:lang w:eastAsia="lt-LT"/>
        </w:rPr>
        <w:t>(</w:t>
      </w:r>
      <w:r w:rsidRPr="007D230F">
        <w:rPr>
          <w:color w:val="000000"/>
          <w:szCs w:val="24"/>
          <w:lang w:eastAsia="lt-LT"/>
        </w:rPr>
        <w:t>toliau –</w:t>
      </w:r>
      <w:r w:rsidR="00102343">
        <w:rPr>
          <w:color w:val="000000"/>
          <w:szCs w:val="24"/>
          <w:lang w:eastAsia="lt-LT"/>
        </w:rPr>
        <w:t xml:space="preserve"> </w:t>
      </w:r>
      <w:r w:rsidR="00C5742D" w:rsidRPr="007D230F">
        <w:rPr>
          <w:color w:val="000000"/>
          <w:szCs w:val="24"/>
          <w:lang w:eastAsia="lt-LT"/>
        </w:rPr>
        <w:t>A</w:t>
      </w:r>
      <w:r w:rsidRPr="007D230F">
        <w:rPr>
          <w:color w:val="000000"/>
          <w:szCs w:val="24"/>
          <w:lang w:eastAsia="lt-LT"/>
        </w:rPr>
        <w:t>prašas)</w:t>
      </w:r>
      <w:r w:rsidR="00C5742D" w:rsidRPr="007D230F">
        <w:rPr>
          <w:color w:val="000000"/>
          <w:szCs w:val="24"/>
          <w:lang w:eastAsia="lt-LT"/>
        </w:rPr>
        <w:t>, taip pat</w:t>
      </w:r>
      <w:r w:rsidR="009146AD" w:rsidRPr="007D230F">
        <w:rPr>
          <w:color w:val="000000"/>
        </w:rPr>
        <w:t xml:space="preserve"> </w:t>
      </w:r>
      <w:r w:rsidR="00C5742D" w:rsidRPr="007D230F">
        <w:rPr>
          <w:color w:val="000000"/>
        </w:rPr>
        <w:t>Europos aukštojo mokslo kokybės užtikrinimo nuostatomis ir gairėmis.</w:t>
      </w:r>
    </w:p>
    <w:p w:rsidR="004E40D2" w:rsidRDefault="001C1832" w:rsidP="00072FC2">
      <w:pPr>
        <w:pStyle w:val="Sraopastraipa"/>
        <w:widowControl w:val="0"/>
        <w:numPr>
          <w:ilvl w:val="0"/>
          <w:numId w:val="27"/>
        </w:numPr>
        <w:tabs>
          <w:tab w:val="left" w:pos="851"/>
        </w:tabs>
        <w:suppressAutoHyphens/>
        <w:ind w:left="0" w:firstLine="567"/>
        <w:jc w:val="both"/>
        <w:rPr>
          <w:color w:val="000000"/>
          <w:szCs w:val="24"/>
          <w:lang w:eastAsia="lt-LT"/>
        </w:rPr>
      </w:pPr>
      <w:r w:rsidRPr="007D230F">
        <w:rPr>
          <w:color w:val="000000"/>
          <w:szCs w:val="24"/>
          <w:lang w:eastAsia="lt-LT"/>
        </w:rPr>
        <w:t xml:space="preserve">Metodikoje vartojamos sąvokos atitinka Lietuvos Respublikos mokslo ir studijų įstatyme, </w:t>
      </w:r>
      <w:r w:rsidR="009146AD" w:rsidRPr="007D230F">
        <w:rPr>
          <w:color w:val="000000"/>
          <w:szCs w:val="24"/>
          <w:lang w:eastAsia="lt-LT"/>
        </w:rPr>
        <w:t>A</w:t>
      </w:r>
      <w:r w:rsidRPr="007D230F">
        <w:rPr>
          <w:color w:val="000000"/>
          <w:szCs w:val="24"/>
          <w:lang w:eastAsia="lt-LT"/>
        </w:rPr>
        <w:t xml:space="preserve">praše </w:t>
      </w:r>
      <w:r w:rsidRPr="00FE6F1F">
        <w:rPr>
          <w:color w:val="000000"/>
          <w:szCs w:val="24"/>
          <w:lang w:eastAsia="lt-LT"/>
        </w:rPr>
        <w:t>bei kituose teisės aktuose, nustatančiuose bendruosius bei specialiuosius reikalavimus studijų</w:t>
      </w:r>
      <w:r w:rsidR="002434C8" w:rsidRPr="00FE6F1F">
        <w:rPr>
          <w:color w:val="000000"/>
          <w:szCs w:val="24"/>
          <w:lang w:eastAsia="lt-LT"/>
        </w:rPr>
        <w:t xml:space="preserve"> programoms, apibrėžtas sąvokas.</w:t>
      </w:r>
    </w:p>
    <w:p w:rsidR="00FE6F1F" w:rsidRPr="00FE6F1F" w:rsidRDefault="00762686" w:rsidP="00072FC2">
      <w:pPr>
        <w:pStyle w:val="Sraopastraipa"/>
        <w:widowControl w:val="0"/>
        <w:numPr>
          <w:ilvl w:val="0"/>
          <w:numId w:val="27"/>
        </w:numPr>
        <w:tabs>
          <w:tab w:val="left" w:pos="851"/>
        </w:tabs>
        <w:suppressAutoHyphens/>
        <w:ind w:left="0" w:firstLine="567"/>
        <w:jc w:val="both"/>
        <w:rPr>
          <w:color w:val="000000"/>
          <w:szCs w:val="24"/>
          <w:lang w:eastAsia="lt-LT"/>
        </w:rPr>
      </w:pPr>
      <w:r w:rsidRPr="00FE6F1F">
        <w:rPr>
          <w:color w:val="000000"/>
          <w:szCs w:val="24"/>
          <w:lang w:eastAsia="lt-LT"/>
        </w:rPr>
        <w:t xml:space="preserve">Studijų </w:t>
      </w:r>
      <w:r w:rsidR="0076752C" w:rsidRPr="00FE6F1F">
        <w:rPr>
          <w:color w:val="000000"/>
          <w:szCs w:val="24"/>
          <w:lang w:eastAsia="lt-LT"/>
        </w:rPr>
        <w:t>p</w:t>
      </w:r>
      <w:r w:rsidR="001C1832" w:rsidRPr="00FE6F1F">
        <w:rPr>
          <w:color w:val="000000"/>
          <w:szCs w:val="24"/>
          <w:lang w:eastAsia="lt-LT"/>
        </w:rPr>
        <w:t>rogramos</w:t>
      </w:r>
      <w:r w:rsidR="0076752C" w:rsidRPr="00FE6F1F">
        <w:rPr>
          <w:color w:val="000000"/>
          <w:szCs w:val="24"/>
          <w:lang w:eastAsia="lt-LT"/>
        </w:rPr>
        <w:t xml:space="preserve"> </w:t>
      </w:r>
      <w:r w:rsidR="001C1832" w:rsidRPr="00FE6F1F">
        <w:rPr>
          <w:color w:val="000000"/>
          <w:szCs w:val="24"/>
          <w:lang w:eastAsia="lt-LT"/>
        </w:rPr>
        <w:t xml:space="preserve">kūrimą inicijuoja aukštoji mokykla. </w:t>
      </w:r>
      <w:r w:rsidRPr="00FE6F1F">
        <w:rPr>
          <w:color w:val="000000"/>
          <w:szCs w:val="24"/>
          <w:lang w:eastAsia="lt-LT"/>
        </w:rPr>
        <w:t>S</w:t>
      </w:r>
      <w:r w:rsidR="0076752C" w:rsidRPr="00FE6F1F">
        <w:rPr>
          <w:color w:val="000000"/>
          <w:szCs w:val="24"/>
          <w:lang w:eastAsia="lt-LT"/>
        </w:rPr>
        <w:t>tudijų</w:t>
      </w:r>
      <w:r w:rsidRPr="00FE6F1F">
        <w:rPr>
          <w:color w:val="000000"/>
          <w:szCs w:val="24"/>
          <w:lang w:eastAsia="lt-LT"/>
        </w:rPr>
        <w:t xml:space="preserve"> </w:t>
      </w:r>
      <w:r w:rsidR="0076752C" w:rsidRPr="00FE6F1F">
        <w:rPr>
          <w:color w:val="000000"/>
          <w:szCs w:val="24"/>
          <w:lang w:eastAsia="lt-LT"/>
        </w:rPr>
        <w:t>p</w:t>
      </w:r>
      <w:r w:rsidR="001C1832" w:rsidRPr="00FE6F1F">
        <w:rPr>
          <w:color w:val="000000"/>
          <w:szCs w:val="24"/>
          <w:lang w:eastAsia="lt-LT"/>
        </w:rPr>
        <w:t>rograma</w:t>
      </w:r>
      <w:r w:rsidR="00243CF8" w:rsidRPr="00FE6F1F">
        <w:rPr>
          <w:color w:val="000000"/>
          <w:szCs w:val="24"/>
          <w:lang w:eastAsia="lt-LT"/>
        </w:rPr>
        <w:t xml:space="preserve"> </w:t>
      </w:r>
      <w:r w:rsidR="001C1832" w:rsidRPr="00FE6F1F">
        <w:rPr>
          <w:color w:val="000000"/>
          <w:szCs w:val="24"/>
          <w:lang w:eastAsia="lt-LT"/>
        </w:rPr>
        <w:t>kuriama įvertinus:</w:t>
      </w:r>
    </w:p>
    <w:p w:rsidR="004E40D2" w:rsidRDefault="00FE6F1F">
      <w:pPr>
        <w:widowControl w:val="0"/>
        <w:suppressAutoHyphens/>
        <w:ind w:firstLine="567"/>
        <w:jc w:val="both"/>
        <w:rPr>
          <w:color w:val="000000"/>
          <w:szCs w:val="24"/>
          <w:lang w:eastAsia="lt-LT"/>
        </w:rPr>
      </w:pPr>
      <w:r>
        <w:rPr>
          <w:color w:val="000000"/>
          <w:szCs w:val="24"/>
          <w:lang w:eastAsia="lt-LT"/>
        </w:rPr>
        <w:t>4</w:t>
      </w:r>
      <w:r w:rsidR="001C1832">
        <w:rPr>
          <w:color w:val="000000"/>
          <w:szCs w:val="24"/>
          <w:lang w:eastAsia="lt-LT"/>
        </w:rPr>
        <w:t>.1. pagal programą</w:t>
      </w:r>
      <w:r w:rsidR="0076752C">
        <w:rPr>
          <w:color w:val="000000"/>
          <w:szCs w:val="24"/>
          <w:lang w:eastAsia="lt-LT"/>
        </w:rPr>
        <w:t xml:space="preserve"> </w:t>
      </w:r>
      <w:r w:rsidR="001C1832">
        <w:rPr>
          <w:color w:val="000000"/>
          <w:szCs w:val="24"/>
          <w:lang w:eastAsia="lt-LT"/>
        </w:rPr>
        <w:t>numatomų rengti specialistų poreikį šalyje ar regione, absolventų galimybes įsidarbinti;</w:t>
      </w:r>
    </w:p>
    <w:p w:rsidR="004E40D2" w:rsidRDefault="00FE6F1F">
      <w:pPr>
        <w:widowControl w:val="0"/>
        <w:suppressAutoHyphens/>
        <w:ind w:firstLine="567"/>
        <w:jc w:val="both"/>
        <w:rPr>
          <w:color w:val="000000"/>
          <w:szCs w:val="24"/>
          <w:lang w:eastAsia="lt-LT"/>
        </w:rPr>
      </w:pPr>
      <w:r>
        <w:rPr>
          <w:color w:val="000000"/>
          <w:szCs w:val="24"/>
          <w:lang w:eastAsia="lt-LT"/>
        </w:rPr>
        <w:t>4</w:t>
      </w:r>
      <w:r w:rsidR="001C1832">
        <w:rPr>
          <w:color w:val="000000"/>
          <w:szCs w:val="24"/>
          <w:lang w:eastAsia="lt-LT"/>
        </w:rPr>
        <w:t>.2. mokslinį ir (ar) profesinį pajėgumą vykdyti numatomos krypties studijas;</w:t>
      </w:r>
    </w:p>
    <w:p w:rsidR="00FE6F1F" w:rsidRDefault="00FE6F1F" w:rsidP="00FE6F1F">
      <w:pPr>
        <w:widowControl w:val="0"/>
        <w:suppressAutoHyphens/>
        <w:ind w:firstLine="567"/>
        <w:jc w:val="both"/>
        <w:rPr>
          <w:color w:val="000000"/>
          <w:szCs w:val="24"/>
          <w:lang w:eastAsia="lt-LT"/>
        </w:rPr>
      </w:pPr>
      <w:r>
        <w:rPr>
          <w:color w:val="000000"/>
          <w:szCs w:val="24"/>
          <w:lang w:eastAsia="lt-LT"/>
        </w:rPr>
        <w:t>4</w:t>
      </w:r>
      <w:r w:rsidR="001C1832">
        <w:rPr>
          <w:color w:val="000000"/>
          <w:szCs w:val="24"/>
          <w:lang w:eastAsia="lt-LT"/>
        </w:rPr>
        <w:t>.3. turimus ar ketinamus pasitelkti išteklius (žmonių, materialiuosius ir metodinius) numatytų studijų formų studijoms vykdyti (mokslininkai ir dėstytojai, tinkamai įrengtos auditorijos, meninės kūrybos ir veiklos erdvės, laboratorijos, kompiuteriai su reikiama programine įranga, mokslinės ir profesinės periodikos, naujos literatūros ir (ar) meno kūrinių fondai, atitinkama komunikacijų įranga ir kt.)</w:t>
      </w:r>
      <w:r w:rsidR="00475809">
        <w:rPr>
          <w:color w:val="000000"/>
          <w:szCs w:val="24"/>
          <w:lang w:eastAsia="lt-LT"/>
        </w:rPr>
        <w:t>;</w:t>
      </w:r>
    </w:p>
    <w:p w:rsidR="004E40D2" w:rsidRPr="00FE6F1F" w:rsidRDefault="0076752C" w:rsidP="00072FC2">
      <w:pPr>
        <w:pStyle w:val="Sraopastraipa"/>
        <w:widowControl w:val="0"/>
        <w:numPr>
          <w:ilvl w:val="0"/>
          <w:numId w:val="27"/>
        </w:numPr>
        <w:tabs>
          <w:tab w:val="left" w:pos="567"/>
          <w:tab w:val="left" w:pos="993"/>
        </w:tabs>
        <w:suppressAutoHyphens/>
        <w:ind w:left="0" w:firstLine="567"/>
        <w:jc w:val="both"/>
        <w:rPr>
          <w:color w:val="000000"/>
          <w:szCs w:val="24"/>
          <w:lang w:eastAsia="lt-LT"/>
        </w:rPr>
      </w:pPr>
      <w:r w:rsidRPr="00FE6F1F">
        <w:rPr>
          <w:color w:val="000000"/>
          <w:szCs w:val="24"/>
          <w:lang w:eastAsia="lt-LT"/>
        </w:rPr>
        <w:t>Studijų p</w:t>
      </w:r>
      <w:r w:rsidR="001C1832" w:rsidRPr="00FE6F1F">
        <w:rPr>
          <w:color w:val="000000"/>
          <w:szCs w:val="24"/>
          <w:lang w:eastAsia="lt-LT"/>
        </w:rPr>
        <w:t>rograma rengiama laikantis bendrųjų ir specialiųjų (studijų krypties</w:t>
      </w:r>
      <w:r w:rsidR="00B274AC">
        <w:rPr>
          <w:color w:val="000000"/>
          <w:szCs w:val="24"/>
          <w:lang w:eastAsia="lt-LT"/>
        </w:rPr>
        <w:t xml:space="preserve"> arba</w:t>
      </w:r>
      <w:r w:rsidR="001C1832" w:rsidRPr="00FE6F1F">
        <w:rPr>
          <w:color w:val="000000"/>
          <w:szCs w:val="24"/>
          <w:lang w:eastAsia="lt-LT"/>
        </w:rPr>
        <w:t xml:space="preserve"> </w:t>
      </w:r>
      <w:r w:rsidR="00B274AC">
        <w:rPr>
          <w:color w:val="000000"/>
          <w:szCs w:val="24"/>
          <w:lang w:eastAsia="lt-LT"/>
        </w:rPr>
        <w:t xml:space="preserve">studijų </w:t>
      </w:r>
      <w:r w:rsidR="001C1832" w:rsidRPr="00FE6F1F">
        <w:rPr>
          <w:color w:val="000000"/>
          <w:szCs w:val="24"/>
          <w:lang w:eastAsia="lt-LT"/>
        </w:rPr>
        <w:t>krypčių grupės aprašų) reikalavimų studijų programoms bei kitų teisės aktų nuostatų.</w:t>
      </w:r>
    </w:p>
    <w:p w:rsidR="004E40D2" w:rsidRDefault="004E40D2" w:rsidP="00FE6F1F">
      <w:pPr>
        <w:widowControl w:val="0"/>
        <w:suppressAutoHyphens/>
        <w:ind w:firstLine="567"/>
        <w:jc w:val="both"/>
        <w:rPr>
          <w:color w:val="000000"/>
          <w:szCs w:val="24"/>
          <w:lang w:eastAsia="lt-LT"/>
        </w:rPr>
      </w:pPr>
    </w:p>
    <w:p w:rsidR="00FA1EEC" w:rsidRDefault="001C1832">
      <w:pPr>
        <w:keepLines/>
        <w:widowControl w:val="0"/>
        <w:suppressAutoHyphens/>
        <w:jc w:val="center"/>
        <w:rPr>
          <w:b/>
          <w:bCs/>
          <w:caps/>
          <w:color w:val="000000"/>
          <w:szCs w:val="24"/>
          <w:lang w:eastAsia="lt-LT"/>
        </w:rPr>
      </w:pPr>
      <w:r>
        <w:rPr>
          <w:b/>
          <w:bCs/>
          <w:caps/>
          <w:color w:val="000000"/>
          <w:szCs w:val="24"/>
          <w:lang w:eastAsia="lt-LT"/>
        </w:rPr>
        <w:t>II</w:t>
      </w:r>
      <w:r w:rsidR="00FA1EEC">
        <w:rPr>
          <w:b/>
          <w:bCs/>
          <w:caps/>
          <w:color w:val="000000"/>
          <w:szCs w:val="24"/>
          <w:lang w:eastAsia="lt-LT"/>
        </w:rPr>
        <w:t xml:space="preserve"> skyrius</w:t>
      </w:r>
      <w:r>
        <w:rPr>
          <w:b/>
          <w:bCs/>
          <w:caps/>
          <w:color w:val="000000"/>
          <w:szCs w:val="24"/>
          <w:lang w:eastAsia="lt-LT"/>
        </w:rPr>
        <w:t xml:space="preserve"> </w:t>
      </w:r>
    </w:p>
    <w:p w:rsidR="004E40D2" w:rsidRDefault="001C1832">
      <w:pPr>
        <w:keepLines/>
        <w:widowControl w:val="0"/>
        <w:suppressAutoHyphens/>
        <w:jc w:val="center"/>
        <w:rPr>
          <w:b/>
          <w:bCs/>
          <w:caps/>
          <w:color w:val="000000"/>
          <w:szCs w:val="24"/>
          <w:lang w:eastAsia="lt-LT"/>
        </w:rPr>
      </w:pPr>
      <w:r>
        <w:rPr>
          <w:b/>
          <w:bCs/>
          <w:caps/>
          <w:color w:val="000000"/>
          <w:szCs w:val="24"/>
          <w:lang w:eastAsia="lt-LT"/>
        </w:rPr>
        <w:t>REIKALAVIMAI PATEIKIAMIEMS DOKUMENTAMS</w:t>
      </w:r>
    </w:p>
    <w:p w:rsidR="00424103" w:rsidRDefault="00424103">
      <w:pPr>
        <w:widowControl w:val="0"/>
        <w:suppressAutoHyphens/>
        <w:ind w:firstLine="567"/>
        <w:jc w:val="both"/>
        <w:rPr>
          <w:color w:val="000000"/>
          <w:szCs w:val="24"/>
          <w:lang w:eastAsia="lt-LT"/>
        </w:rPr>
      </w:pPr>
    </w:p>
    <w:p w:rsidR="004E40D2" w:rsidRPr="00FE6F1F" w:rsidRDefault="001C1832" w:rsidP="00847401">
      <w:pPr>
        <w:pStyle w:val="Sraopastraipa"/>
        <w:widowControl w:val="0"/>
        <w:numPr>
          <w:ilvl w:val="0"/>
          <w:numId w:val="27"/>
        </w:numPr>
        <w:tabs>
          <w:tab w:val="left" w:pos="993"/>
        </w:tabs>
        <w:suppressAutoHyphens/>
        <w:ind w:left="0" w:firstLine="567"/>
        <w:jc w:val="both"/>
        <w:rPr>
          <w:color w:val="000000"/>
          <w:szCs w:val="24"/>
          <w:lang w:eastAsia="lt-LT"/>
        </w:rPr>
      </w:pPr>
      <w:r w:rsidRPr="00FE6F1F">
        <w:rPr>
          <w:color w:val="000000"/>
          <w:szCs w:val="24"/>
          <w:lang w:eastAsia="lt-LT"/>
        </w:rPr>
        <w:t xml:space="preserve">Aukštoji mokykla, siekianti, kad </w:t>
      </w:r>
      <w:r w:rsidR="0076752C" w:rsidRPr="00FE6F1F">
        <w:rPr>
          <w:color w:val="000000"/>
          <w:szCs w:val="24"/>
          <w:lang w:eastAsia="lt-LT"/>
        </w:rPr>
        <w:t xml:space="preserve">studijų </w:t>
      </w:r>
      <w:r w:rsidRPr="00FE6F1F">
        <w:rPr>
          <w:color w:val="000000"/>
          <w:szCs w:val="24"/>
          <w:lang w:eastAsia="lt-LT"/>
        </w:rPr>
        <w:t>programa</w:t>
      </w:r>
      <w:r w:rsidR="0076752C" w:rsidRPr="00FE6F1F">
        <w:rPr>
          <w:color w:val="000000"/>
          <w:szCs w:val="24"/>
          <w:lang w:eastAsia="lt-LT"/>
        </w:rPr>
        <w:t xml:space="preserve"> </w:t>
      </w:r>
      <w:r w:rsidRPr="00FE6F1F">
        <w:rPr>
          <w:color w:val="000000"/>
          <w:szCs w:val="24"/>
          <w:lang w:eastAsia="lt-LT"/>
        </w:rPr>
        <w:t>būtų išoriškai įvertinta</w:t>
      </w:r>
      <w:r w:rsidR="00424103" w:rsidRPr="00FE6F1F">
        <w:rPr>
          <w:color w:val="000000"/>
          <w:szCs w:val="24"/>
          <w:lang w:eastAsia="lt-LT"/>
        </w:rPr>
        <w:t>, o kryptis</w:t>
      </w:r>
      <w:r w:rsidRPr="00FE6F1F">
        <w:rPr>
          <w:color w:val="000000"/>
          <w:szCs w:val="24"/>
          <w:lang w:eastAsia="lt-LT"/>
        </w:rPr>
        <w:t xml:space="preserve"> akredituota, Centrui turi pateikti</w:t>
      </w:r>
      <w:r w:rsidR="0007678B" w:rsidRPr="00FE6F1F">
        <w:rPr>
          <w:color w:val="000000"/>
          <w:szCs w:val="24"/>
          <w:lang w:eastAsia="lt-LT"/>
        </w:rPr>
        <w:t xml:space="preserve"> Aprašo 34 p</w:t>
      </w:r>
      <w:r w:rsidR="00102343">
        <w:rPr>
          <w:color w:val="000000"/>
          <w:szCs w:val="24"/>
          <w:lang w:eastAsia="lt-LT"/>
        </w:rPr>
        <w:t>unkte</w:t>
      </w:r>
      <w:r w:rsidR="0007678B" w:rsidRPr="00FE6F1F">
        <w:rPr>
          <w:color w:val="000000"/>
          <w:szCs w:val="24"/>
          <w:lang w:eastAsia="lt-LT"/>
        </w:rPr>
        <w:t xml:space="preserve"> numatytus dokumentus</w:t>
      </w:r>
      <w:r w:rsidRPr="00FE6F1F">
        <w:rPr>
          <w:color w:val="000000"/>
          <w:szCs w:val="24"/>
          <w:lang w:eastAsia="lt-LT"/>
        </w:rPr>
        <w:t>:</w:t>
      </w:r>
    </w:p>
    <w:p w:rsidR="00FE6F1F" w:rsidRDefault="00FE6F1F">
      <w:pPr>
        <w:widowControl w:val="0"/>
        <w:suppressAutoHyphens/>
        <w:ind w:firstLine="567"/>
        <w:jc w:val="both"/>
        <w:rPr>
          <w:color w:val="000000"/>
          <w:szCs w:val="24"/>
          <w:lang w:eastAsia="lt-LT"/>
        </w:rPr>
      </w:pPr>
      <w:r>
        <w:rPr>
          <w:color w:val="000000"/>
          <w:szCs w:val="24"/>
          <w:lang w:eastAsia="lt-LT"/>
        </w:rPr>
        <w:t>6</w:t>
      </w:r>
      <w:r w:rsidR="001C1832">
        <w:rPr>
          <w:color w:val="000000"/>
          <w:szCs w:val="24"/>
          <w:lang w:eastAsia="lt-LT"/>
        </w:rPr>
        <w:t>.1. prašym</w:t>
      </w:r>
      <w:r w:rsidR="00DF3112">
        <w:rPr>
          <w:color w:val="000000"/>
          <w:szCs w:val="24"/>
          <w:lang w:eastAsia="lt-LT"/>
        </w:rPr>
        <w:t>ą</w:t>
      </w:r>
      <w:r w:rsidR="001C1832">
        <w:rPr>
          <w:color w:val="000000"/>
          <w:szCs w:val="24"/>
          <w:lang w:eastAsia="lt-LT"/>
        </w:rPr>
        <w:t xml:space="preserve"> </w:t>
      </w:r>
      <w:r w:rsidR="00C23FC4">
        <w:rPr>
          <w:color w:val="000000"/>
          <w:szCs w:val="24"/>
          <w:lang w:eastAsia="lt-LT"/>
        </w:rPr>
        <w:t>vertinti</w:t>
      </w:r>
      <w:r w:rsidR="001C1832">
        <w:rPr>
          <w:color w:val="000000"/>
          <w:szCs w:val="24"/>
          <w:lang w:eastAsia="lt-LT"/>
        </w:rPr>
        <w:t xml:space="preserve"> programą</w:t>
      </w:r>
      <w:r w:rsidR="006407D8" w:rsidRPr="006407D8">
        <w:t xml:space="preserve"> </w:t>
      </w:r>
      <w:r w:rsidR="006407D8">
        <w:rPr>
          <w:color w:val="000000"/>
          <w:szCs w:val="24"/>
          <w:lang w:eastAsia="lt-LT"/>
        </w:rPr>
        <w:t xml:space="preserve">(jeigu aukštoji mokykla </w:t>
      </w:r>
      <w:r w:rsidR="00DD4250">
        <w:rPr>
          <w:color w:val="000000"/>
          <w:szCs w:val="24"/>
          <w:lang w:eastAsia="lt-LT"/>
        </w:rPr>
        <w:t>nevykdo akredituotų</w:t>
      </w:r>
      <w:r w:rsidR="006407D8" w:rsidRPr="006407D8">
        <w:rPr>
          <w:color w:val="000000"/>
          <w:szCs w:val="24"/>
          <w:lang w:eastAsia="lt-LT"/>
        </w:rPr>
        <w:t xml:space="preserve"> tos krypties studijų, kartu pateikiamas ir prašymas akredituoti tos krypties studijas)</w:t>
      </w:r>
      <w:r w:rsidR="00DF3112">
        <w:rPr>
          <w:color w:val="000000"/>
          <w:szCs w:val="24"/>
          <w:lang w:eastAsia="lt-LT"/>
        </w:rPr>
        <w:t>. A</w:t>
      </w:r>
      <w:r w:rsidR="00A24785">
        <w:rPr>
          <w:color w:val="000000"/>
          <w:szCs w:val="24"/>
          <w:lang w:eastAsia="lt-LT"/>
        </w:rPr>
        <w:t>tskiras prašymas dėl studijų programos vertinimo neteikiamas</w:t>
      </w:r>
      <w:r w:rsidR="00FA27CE">
        <w:rPr>
          <w:color w:val="000000"/>
          <w:szCs w:val="24"/>
          <w:lang w:eastAsia="lt-LT"/>
        </w:rPr>
        <w:t>,</w:t>
      </w:r>
      <w:r w:rsidR="00A24785">
        <w:rPr>
          <w:color w:val="000000"/>
          <w:szCs w:val="24"/>
          <w:lang w:eastAsia="lt-LT"/>
        </w:rPr>
        <w:t xml:space="preserve"> </w:t>
      </w:r>
      <w:r w:rsidR="001C1832">
        <w:rPr>
          <w:color w:val="000000"/>
          <w:szCs w:val="24"/>
          <w:lang w:eastAsia="lt-LT"/>
        </w:rPr>
        <w:t>jei</w:t>
      </w:r>
      <w:r w:rsidR="00102343">
        <w:rPr>
          <w:color w:val="000000"/>
          <w:szCs w:val="24"/>
          <w:lang w:eastAsia="lt-LT"/>
        </w:rPr>
        <w:t>gu</w:t>
      </w:r>
      <w:r w:rsidR="001C1832">
        <w:rPr>
          <w:color w:val="000000"/>
          <w:szCs w:val="24"/>
          <w:lang w:eastAsia="lt-LT"/>
        </w:rPr>
        <w:t xml:space="preserve"> ketinamos vykdyti studijų programos</w:t>
      </w:r>
      <w:r w:rsidR="00045C5D">
        <w:rPr>
          <w:color w:val="000000"/>
          <w:szCs w:val="24"/>
          <w:lang w:eastAsia="lt-LT"/>
        </w:rPr>
        <w:t xml:space="preserve"> </w:t>
      </w:r>
      <w:r w:rsidR="001C1832">
        <w:rPr>
          <w:color w:val="000000"/>
          <w:szCs w:val="24"/>
          <w:lang w:eastAsia="lt-LT"/>
        </w:rPr>
        <w:t>aprašas teikiamas kartu su paraiška gauti leidimą vykdyti studijas ir su studijomis susijusią veiklą</w:t>
      </w:r>
      <w:r w:rsidR="00587D5A">
        <w:rPr>
          <w:color w:val="000000"/>
          <w:szCs w:val="24"/>
          <w:lang w:eastAsia="lt-LT"/>
        </w:rPr>
        <w:t>;</w:t>
      </w:r>
    </w:p>
    <w:p w:rsidR="004E40D2" w:rsidRDefault="00FE6F1F">
      <w:pPr>
        <w:widowControl w:val="0"/>
        <w:suppressAutoHyphens/>
        <w:ind w:firstLine="567"/>
        <w:jc w:val="both"/>
        <w:rPr>
          <w:color w:val="000000"/>
          <w:szCs w:val="24"/>
          <w:lang w:eastAsia="lt-LT"/>
        </w:rPr>
      </w:pPr>
      <w:r>
        <w:rPr>
          <w:color w:val="000000"/>
          <w:szCs w:val="24"/>
          <w:lang w:eastAsia="lt-LT"/>
        </w:rPr>
        <w:t>6</w:t>
      </w:r>
      <w:r w:rsidR="001C1832">
        <w:rPr>
          <w:color w:val="000000"/>
          <w:szCs w:val="24"/>
          <w:lang w:eastAsia="lt-LT"/>
        </w:rPr>
        <w:t xml:space="preserve">.2. programos aprašą, parengtą pagal </w:t>
      </w:r>
      <w:r w:rsidR="00045C5D">
        <w:rPr>
          <w:color w:val="000000"/>
          <w:szCs w:val="24"/>
          <w:lang w:eastAsia="lt-LT"/>
        </w:rPr>
        <w:t xml:space="preserve">reikalavimus, </w:t>
      </w:r>
      <w:r w:rsidR="00045C5D" w:rsidRPr="00FA27CE">
        <w:rPr>
          <w:color w:val="000000"/>
          <w:szCs w:val="24"/>
          <w:lang w:eastAsia="lt-LT"/>
        </w:rPr>
        <w:t xml:space="preserve">nurodytus </w:t>
      </w:r>
      <w:r w:rsidR="001C1832" w:rsidRPr="00FA27CE">
        <w:rPr>
          <w:color w:val="000000"/>
          <w:szCs w:val="24"/>
          <w:lang w:eastAsia="lt-LT"/>
        </w:rPr>
        <w:t>Metodikos</w:t>
      </w:r>
      <w:r w:rsidR="00243CF8" w:rsidRPr="00FA27CE">
        <w:rPr>
          <w:color w:val="000000"/>
          <w:szCs w:val="24"/>
          <w:lang w:eastAsia="lt-LT"/>
        </w:rPr>
        <w:t xml:space="preserve"> </w:t>
      </w:r>
      <w:r w:rsidR="00FA27CE" w:rsidRPr="00FA27CE">
        <w:rPr>
          <w:color w:val="000000"/>
          <w:szCs w:val="24"/>
          <w:lang w:eastAsia="lt-LT"/>
        </w:rPr>
        <w:t>7</w:t>
      </w:r>
      <w:r w:rsidR="00FA27CE">
        <w:rPr>
          <w:color w:val="000000"/>
          <w:szCs w:val="24"/>
          <w:lang w:eastAsia="lt-LT"/>
        </w:rPr>
        <w:t xml:space="preserve"> </w:t>
      </w:r>
      <w:r w:rsidR="00045C5D" w:rsidRPr="00FA27CE">
        <w:rPr>
          <w:color w:val="000000"/>
          <w:szCs w:val="24"/>
          <w:lang w:eastAsia="lt-LT"/>
        </w:rPr>
        <w:t>punkt</w:t>
      </w:r>
      <w:r w:rsidR="00FA27CE" w:rsidRPr="00FA27CE">
        <w:rPr>
          <w:color w:val="000000"/>
          <w:szCs w:val="24"/>
          <w:lang w:eastAsia="lt-LT"/>
        </w:rPr>
        <w:t>e</w:t>
      </w:r>
      <w:r w:rsidR="00C801DF" w:rsidRPr="00FA27CE">
        <w:rPr>
          <w:color w:val="000000"/>
          <w:szCs w:val="24"/>
          <w:lang w:eastAsia="lt-LT"/>
        </w:rPr>
        <w:t>.</w:t>
      </w:r>
      <w:r w:rsidR="00C801DF" w:rsidRPr="00C801DF">
        <w:t xml:space="preserve"> </w:t>
      </w:r>
      <w:r w:rsidR="00C801DF" w:rsidRPr="00C801DF">
        <w:rPr>
          <w:color w:val="000000"/>
          <w:szCs w:val="24"/>
          <w:lang w:eastAsia="lt-LT"/>
        </w:rPr>
        <w:t xml:space="preserve">Kai ketinamą vykdyti studijų programą teikia filialas, </w:t>
      </w:r>
      <w:r w:rsidR="006167B5">
        <w:rPr>
          <w:color w:val="000000"/>
          <w:szCs w:val="24"/>
          <w:lang w:eastAsia="lt-LT"/>
        </w:rPr>
        <w:t>p</w:t>
      </w:r>
      <w:r w:rsidR="00C801DF" w:rsidRPr="00C801DF">
        <w:rPr>
          <w:color w:val="000000"/>
          <w:szCs w:val="24"/>
          <w:lang w:eastAsia="lt-LT"/>
        </w:rPr>
        <w:t xml:space="preserve">rogramos aprašo priedai turi atitikti </w:t>
      </w:r>
      <w:r w:rsidR="00C801DF" w:rsidRPr="00C801DF">
        <w:rPr>
          <w:color w:val="000000"/>
          <w:szCs w:val="24"/>
          <w:lang w:eastAsia="lt-LT"/>
        </w:rPr>
        <w:lastRenderedPageBreak/>
        <w:t xml:space="preserve">Metodikos </w:t>
      </w:r>
      <w:r w:rsidR="006167B5">
        <w:rPr>
          <w:color w:val="000000"/>
          <w:szCs w:val="24"/>
          <w:lang w:eastAsia="lt-LT"/>
        </w:rPr>
        <w:t>7</w:t>
      </w:r>
      <w:r w:rsidR="00C801DF" w:rsidRPr="00C801DF">
        <w:rPr>
          <w:color w:val="000000"/>
          <w:szCs w:val="24"/>
          <w:lang w:eastAsia="lt-LT"/>
        </w:rPr>
        <w:t>.</w:t>
      </w:r>
      <w:r w:rsidR="00364B06">
        <w:rPr>
          <w:color w:val="000000"/>
          <w:szCs w:val="24"/>
          <w:lang w:eastAsia="lt-LT"/>
        </w:rPr>
        <w:t>4.</w:t>
      </w:r>
      <w:r w:rsidR="00C801DF" w:rsidRPr="00C801DF">
        <w:rPr>
          <w:color w:val="000000"/>
          <w:szCs w:val="24"/>
          <w:lang w:eastAsia="lt-LT"/>
        </w:rPr>
        <w:t>1</w:t>
      </w:r>
      <w:r w:rsidR="00FA1EEC">
        <w:rPr>
          <w:color w:val="000000"/>
          <w:szCs w:val="24"/>
          <w:lang w:eastAsia="lt-LT"/>
        </w:rPr>
        <w:t>,</w:t>
      </w:r>
      <w:r w:rsidR="00C801DF" w:rsidRPr="00C801DF">
        <w:rPr>
          <w:color w:val="000000"/>
          <w:szCs w:val="24"/>
          <w:lang w:eastAsia="lt-LT"/>
        </w:rPr>
        <w:t xml:space="preserve"> </w:t>
      </w:r>
      <w:r w:rsidR="006167B5">
        <w:rPr>
          <w:color w:val="000000"/>
          <w:szCs w:val="24"/>
          <w:lang w:eastAsia="lt-LT"/>
        </w:rPr>
        <w:t>7</w:t>
      </w:r>
      <w:r w:rsidR="00C801DF" w:rsidRPr="00C801DF">
        <w:rPr>
          <w:color w:val="000000"/>
          <w:szCs w:val="24"/>
          <w:lang w:eastAsia="lt-LT"/>
        </w:rPr>
        <w:t>.</w:t>
      </w:r>
      <w:r w:rsidR="00364B06">
        <w:rPr>
          <w:color w:val="000000"/>
          <w:szCs w:val="24"/>
          <w:lang w:eastAsia="lt-LT"/>
        </w:rPr>
        <w:t>4.</w:t>
      </w:r>
      <w:r w:rsidR="00C801DF" w:rsidRPr="00C801DF">
        <w:rPr>
          <w:color w:val="000000"/>
          <w:szCs w:val="24"/>
          <w:lang w:eastAsia="lt-LT"/>
        </w:rPr>
        <w:t>2</w:t>
      </w:r>
      <w:r w:rsidR="00FA1EEC">
        <w:rPr>
          <w:color w:val="000000"/>
          <w:szCs w:val="24"/>
          <w:lang w:eastAsia="lt-LT"/>
        </w:rPr>
        <w:t xml:space="preserve"> ir</w:t>
      </w:r>
      <w:r w:rsidR="00C801DF" w:rsidRPr="00C801DF">
        <w:rPr>
          <w:color w:val="000000"/>
          <w:szCs w:val="24"/>
          <w:lang w:eastAsia="lt-LT"/>
        </w:rPr>
        <w:t xml:space="preserve"> </w:t>
      </w:r>
      <w:r w:rsidR="006167B5">
        <w:rPr>
          <w:color w:val="000000"/>
          <w:szCs w:val="24"/>
          <w:lang w:eastAsia="lt-LT"/>
        </w:rPr>
        <w:t>7</w:t>
      </w:r>
      <w:r w:rsidR="00C801DF" w:rsidRPr="00C801DF">
        <w:rPr>
          <w:color w:val="000000"/>
          <w:szCs w:val="24"/>
          <w:lang w:eastAsia="lt-LT"/>
        </w:rPr>
        <w:t>.</w:t>
      </w:r>
      <w:r w:rsidR="00364B06">
        <w:rPr>
          <w:color w:val="000000"/>
          <w:szCs w:val="24"/>
          <w:lang w:eastAsia="lt-LT"/>
        </w:rPr>
        <w:t>4.</w:t>
      </w:r>
      <w:r w:rsidR="00C801DF" w:rsidRPr="00C801DF">
        <w:rPr>
          <w:color w:val="000000"/>
          <w:szCs w:val="24"/>
          <w:lang w:eastAsia="lt-LT"/>
        </w:rPr>
        <w:t xml:space="preserve">4 </w:t>
      </w:r>
      <w:r w:rsidR="00102343">
        <w:rPr>
          <w:color w:val="000000"/>
          <w:szCs w:val="24"/>
          <w:lang w:eastAsia="lt-LT"/>
        </w:rPr>
        <w:t>pa</w:t>
      </w:r>
      <w:r w:rsidR="00C801DF" w:rsidRPr="00C801DF">
        <w:rPr>
          <w:color w:val="000000"/>
          <w:szCs w:val="24"/>
          <w:lang w:eastAsia="lt-LT"/>
        </w:rPr>
        <w:t>punk</w:t>
      </w:r>
      <w:r w:rsidR="00102343">
        <w:rPr>
          <w:color w:val="000000"/>
          <w:szCs w:val="24"/>
          <w:lang w:eastAsia="lt-LT"/>
        </w:rPr>
        <w:t>či</w:t>
      </w:r>
      <w:r w:rsidR="00C801DF" w:rsidRPr="00C801DF">
        <w:rPr>
          <w:color w:val="000000"/>
          <w:szCs w:val="24"/>
          <w:lang w:eastAsia="lt-LT"/>
        </w:rPr>
        <w:t xml:space="preserve">uose </w:t>
      </w:r>
      <w:r w:rsidR="00C801DF" w:rsidRPr="00C801DF">
        <w:rPr>
          <w:color w:val="000000"/>
          <w:szCs w:val="24"/>
          <w:lang w:eastAsia="lt-LT"/>
        </w:rPr>
        <w:t xml:space="preserve">nurodytus reikalavimus. Kaip papildomas priedas prie programos aprašo turi būti pateikti dokumentai, liudijantys apie programos </w:t>
      </w:r>
      <w:r w:rsidR="00C801DF" w:rsidRPr="00C801DF">
        <w:rPr>
          <w:color w:val="000000"/>
          <w:szCs w:val="24"/>
          <w:lang w:eastAsia="lt-LT"/>
        </w:rPr>
        <w:t xml:space="preserve">įvertinimą ir </w:t>
      </w:r>
      <w:r w:rsidR="00FA1EEC">
        <w:rPr>
          <w:color w:val="000000"/>
          <w:szCs w:val="24"/>
          <w:lang w:eastAsia="lt-LT"/>
        </w:rPr>
        <w:t xml:space="preserve">(arba) </w:t>
      </w:r>
      <w:r w:rsidR="00C801DF" w:rsidRPr="00C801DF">
        <w:rPr>
          <w:color w:val="000000"/>
          <w:szCs w:val="24"/>
          <w:lang w:eastAsia="lt-LT"/>
        </w:rPr>
        <w:t>akreditavimą pagal šalies</w:t>
      </w:r>
      <w:r w:rsidR="00102343">
        <w:rPr>
          <w:color w:val="000000"/>
          <w:szCs w:val="24"/>
          <w:lang w:eastAsia="lt-LT"/>
        </w:rPr>
        <w:t>, kurio</w:t>
      </w:r>
      <w:r w:rsidR="00475809">
        <w:rPr>
          <w:color w:val="000000"/>
          <w:szCs w:val="24"/>
          <w:lang w:eastAsia="lt-LT"/>
        </w:rPr>
        <w:t>s</w:t>
      </w:r>
      <w:r w:rsidR="00102343">
        <w:rPr>
          <w:color w:val="000000"/>
          <w:szCs w:val="24"/>
          <w:lang w:eastAsia="lt-LT"/>
        </w:rPr>
        <w:t xml:space="preserve"> švietimo sistemai priklauso filialas,</w:t>
      </w:r>
      <w:r w:rsidR="00C801DF" w:rsidRPr="00C801DF">
        <w:rPr>
          <w:color w:val="000000"/>
          <w:szCs w:val="24"/>
          <w:lang w:eastAsia="lt-LT"/>
        </w:rPr>
        <w:t xml:space="preserve"> vertinimo ir </w:t>
      </w:r>
      <w:r w:rsidR="00FA1EEC">
        <w:rPr>
          <w:color w:val="000000"/>
          <w:szCs w:val="24"/>
          <w:lang w:eastAsia="lt-LT"/>
        </w:rPr>
        <w:t xml:space="preserve">(arba) </w:t>
      </w:r>
      <w:r w:rsidR="00C801DF" w:rsidRPr="00C801DF">
        <w:rPr>
          <w:color w:val="000000"/>
          <w:szCs w:val="24"/>
          <w:lang w:eastAsia="lt-LT"/>
        </w:rPr>
        <w:t xml:space="preserve">akreditavimo </w:t>
      </w:r>
      <w:r w:rsidR="00C801DF" w:rsidRPr="00C801DF">
        <w:rPr>
          <w:color w:val="000000"/>
          <w:szCs w:val="24"/>
          <w:lang w:eastAsia="lt-LT"/>
        </w:rPr>
        <w:t>tvarką</w:t>
      </w:r>
      <w:r>
        <w:rPr>
          <w:color w:val="000000"/>
          <w:szCs w:val="24"/>
          <w:lang w:eastAsia="lt-LT"/>
        </w:rPr>
        <w:t>. Kartu su programos aprašu turi būti pateikiami šie dokumentai:</w:t>
      </w:r>
    </w:p>
    <w:p w:rsidR="004E40D2" w:rsidRDefault="00FE6F1F">
      <w:pPr>
        <w:widowControl w:val="0"/>
        <w:suppressAutoHyphens/>
        <w:ind w:firstLine="567"/>
        <w:jc w:val="both"/>
        <w:rPr>
          <w:color w:val="000000"/>
          <w:szCs w:val="24"/>
          <w:lang w:eastAsia="lt-LT"/>
        </w:rPr>
      </w:pPr>
      <w:r>
        <w:rPr>
          <w:color w:val="000000"/>
          <w:szCs w:val="24"/>
          <w:lang w:eastAsia="lt-LT"/>
        </w:rPr>
        <w:t>6</w:t>
      </w:r>
      <w:r w:rsidR="001C1832">
        <w:rPr>
          <w:color w:val="000000"/>
          <w:szCs w:val="24"/>
          <w:lang w:eastAsia="lt-LT"/>
        </w:rPr>
        <w:t>.</w:t>
      </w:r>
      <w:r>
        <w:rPr>
          <w:color w:val="000000"/>
          <w:szCs w:val="24"/>
          <w:lang w:eastAsia="lt-LT"/>
        </w:rPr>
        <w:t>2.1</w:t>
      </w:r>
      <w:r w:rsidR="001C1832">
        <w:rPr>
          <w:color w:val="000000"/>
          <w:szCs w:val="24"/>
          <w:lang w:eastAsia="lt-LT"/>
        </w:rPr>
        <w:t>. įgaliotos institucijos pritarim</w:t>
      </w:r>
      <w:r w:rsidR="00364B06">
        <w:rPr>
          <w:color w:val="000000"/>
          <w:szCs w:val="24"/>
          <w:lang w:eastAsia="lt-LT"/>
        </w:rPr>
        <w:t>as</w:t>
      </w:r>
      <w:r w:rsidR="001C1832">
        <w:rPr>
          <w:color w:val="000000"/>
          <w:szCs w:val="24"/>
          <w:lang w:eastAsia="lt-LT"/>
        </w:rPr>
        <w:t xml:space="preserve"> dėl numatomos teikti profesinės kvalifikacijos (jeigu ji bus teikiama);</w:t>
      </w:r>
    </w:p>
    <w:p w:rsidR="00442227" w:rsidRDefault="00FE6F1F" w:rsidP="00442227">
      <w:pPr>
        <w:widowControl w:val="0"/>
        <w:suppressAutoHyphens/>
        <w:ind w:firstLine="567"/>
        <w:jc w:val="both"/>
        <w:rPr>
          <w:color w:val="000000"/>
          <w:szCs w:val="24"/>
          <w:lang w:eastAsia="lt-LT"/>
        </w:rPr>
      </w:pPr>
      <w:r>
        <w:rPr>
          <w:color w:val="000000"/>
          <w:szCs w:val="24"/>
          <w:lang w:eastAsia="lt-LT"/>
        </w:rPr>
        <w:t>6.2.2</w:t>
      </w:r>
      <w:r w:rsidR="001C1832">
        <w:rPr>
          <w:color w:val="000000"/>
          <w:szCs w:val="24"/>
          <w:lang w:eastAsia="lt-LT"/>
        </w:rPr>
        <w:t>. Lietuvos Respublikos sveikatos apsaugos ministerijos pritarim</w:t>
      </w:r>
      <w:r w:rsidR="00364B06">
        <w:rPr>
          <w:color w:val="000000"/>
          <w:szCs w:val="24"/>
          <w:lang w:eastAsia="lt-LT"/>
        </w:rPr>
        <w:t>as</w:t>
      </w:r>
      <w:r w:rsidR="001C1832">
        <w:rPr>
          <w:color w:val="000000"/>
          <w:szCs w:val="24"/>
          <w:lang w:eastAsia="lt-LT"/>
        </w:rPr>
        <w:t>, jeigu teikiama</w:t>
      </w:r>
      <w:r w:rsidR="00364B06">
        <w:rPr>
          <w:color w:val="000000"/>
          <w:szCs w:val="24"/>
          <w:lang w:eastAsia="lt-LT"/>
        </w:rPr>
        <w:t xml:space="preserve"> sveikatos mokslų studijų krypčių grupei priskiriama</w:t>
      </w:r>
      <w:r w:rsidR="001C1832">
        <w:rPr>
          <w:color w:val="000000"/>
          <w:szCs w:val="24"/>
          <w:lang w:eastAsia="lt-LT"/>
        </w:rPr>
        <w:t xml:space="preserve"> studijų programa</w:t>
      </w:r>
      <w:r w:rsidR="00364B06">
        <w:rPr>
          <w:color w:val="000000"/>
          <w:szCs w:val="24"/>
          <w:lang w:eastAsia="lt-LT"/>
        </w:rPr>
        <w:t>.</w:t>
      </w:r>
      <w:r w:rsidR="001C1832">
        <w:rPr>
          <w:color w:val="000000"/>
          <w:szCs w:val="24"/>
          <w:lang w:eastAsia="lt-LT"/>
        </w:rPr>
        <w:t xml:space="preserve"> </w:t>
      </w:r>
    </w:p>
    <w:p w:rsidR="00F67DDB" w:rsidRPr="009C241E" w:rsidRDefault="001C1832" w:rsidP="00072FC2">
      <w:pPr>
        <w:pStyle w:val="Sraopastraipa"/>
        <w:widowControl w:val="0"/>
        <w:numPr>
          <w:ilvl w:val="0"/>
          <w:numId w:val="27"/>
        </w:numPr>
        <w:tabs>
          <w:tab w:val="left" w:pos="993"/>
        </w:tabs>
        <w:suppressAutoHyphens/>
        <w:ind w:left="0" w:firstLine="567"/>
        <w:jc w:val="both"/>
        <w:rPr>
          <w:color w:val="000000"/>
          <w:szCs w:val="24"/>
          <w:lang w:eastAsia="lt-LT"/>
        </w:rPr>
      </w:pPr>
      <w:r w:rsidRPr="009C241E">
        <w:rPr>
          <w:color w:val="000000"/>
          <w:szCs w:val="24"/>
          <w:lang w:eastAsia="lt-LT"/>
        </w:rPr>
        <w:t xml:space="preserve">Programos aprašą sudaro: </w:t>
      </w:r>
    </w:p>
    <w:p w:rsidR="00F67DDB" w:rsidRDefault="00CD0FBB">
      <w:pPr>
        <w:widowControl w:val="0"/>
        <w:suppressAutoHyphens/>
        <w:ind w:firstLine="567"/>
        <w:jc w:val="both"/>
        <w:rPr>
          <w:color w:val="000000"/>
          <w:szCs w:val="24"/>
          <w:lang w:eastAsia="lt-LT"/>
        </w:rPr>
      </w:pPr>
      <w:r>
        <w:rPr>
          <w:color w:val="000000"/>
          <w:szCs w:val="24"/>
          <w:lang w:eastAsia="lt-LT"/>
        </w:rPr>
        <w:t>7</w:t>
      </w:r>
      <w:r w:rsidR="00F67DDB">
        <w:rPr>
          <w:color w:val="000000"/>
          <w:szCs w:val="24"/>
          <w:lang w:eastAsia="lt-LT"/>
        </w:rPr>
        <w:t xml:space="preserve">.1. </w:t>
      </w:r>
      <w:r w:rsidR="001C1832">
        <w:rPr>
          <w:color w:val="000000"/>
          <w:szCs w:val="24"/>
          <w:lang w:eastAsia="lt-LT"/>
        </w:rPr>
        <w:t>antraštinis puslapis</w:t>
      </w:r>
      <w:r w:rsidR="00F67DDB">
        <w:rPr>
          <w:color w:val="000000"/>
          <w:szCs w:val="24"/>
          <w:lang w:eastAsia="lt-LT"/>
        </w:rPr>
        <w:t>, kuriame nurodoma</w:t>
      </w:r>
      <w:r w:rsidR="001C1832">
        <w:rPr>
          <w:color w:val="000000"/>
          <w:szCs w:val="24"/>
          <w:lang w:eastAsia="lt-LT"/>
        </w:rPr>
        <w:t xml:space="preserve"> programą teikiančios aukštosios mokyklos pavadinimas, studijų programos pavadinimas su prierašu, rodančiu, kad tai yra ketinama vykdyti studijų programa, aukštosios mokyklos vadovo ir studijų programos aprašo rengimo grupės vadovo pareigos, parašas</w:t>
      </w:r>
      <w:r w:rsidR="00D568BB">
        <w:rPr>
          <w:color w:val="000000"/>
          <w:szCs w:val="24"/>
          <w:lang w:eastAsia="lt-LT"/>
        </w:rPr>
        <w:t xml:space="preserve"> </w:t>
      </w:r>
      <w:r w:rsidR="00D568BB" w:rsidRPr="00D568BB">
        <w:rPr>
          <w:color w:val="000000"/>
          <w:szCs w:val="24"/>
          <w:lang w:eastAsia="lt-LT"/>
        </w:rPr>
        <w:t xml:space="preserve">(gali būti pasirašyta </w:t>
      </w:r>
      <w:r w:rsidR="00587D5A">
        <w:rPr>
          <w:color w:val="000000"/>
          <w:szCs w:val="24"/>
          <w:lang w:eastAsia="lt-LT"/>
        </w:rPr>
        <w:t xml:space="preserve">kvalifikuotu </w:t>
      </w:r>
      <w:r w:rsidR="00D568BB" w:rsidRPr="00D568BB">
        <w:rPr>
          <w:color w:val="000000"/>
          <w:szCs w:val="24"/>
          <w:lang w:eastAsia="lt-LT"/>
        </w:rPr>
        <w:t>elektroniniu</w:t>
      </w:r>
      <w:r w:rsidR="00587D5A">
        <w:rPr>
          <w:color w:val="000000"/>
          <w:szCs w:val="24"/>
          <w:lang w:eastAsia="lt-LT"/>
        </w:rPr>
        <w:t xml:space="preserve"> parašu</w:t>
      </w:r>
      <w:r w:rsidR="00D568BB" w:rsidRPr="00D568BB">
        <w:rPr>
          <w:color w:val="000000"/>
          <w:szCs w:val="24"/>
          <w:lang w:eastAsia="lt-LT"/>
        </w:rPr>
        <w:t>)</w:t>
      </w:r>
      <w:r w:rsidR="001C1832">
        <w:rPr>
          <w:color w:val="000000"/>
          <w:szCs w:val="24"/>
          <w:lang w:eastAsia="lt-LT"/>
        </w:rPr>
        <w:t>, pedagoginis vardas ir (ar) mokslo laipsnis, vardas, pavardė, aprašo parengimo metai ir mėnuo)</w:t>
      </w:r>
      <w:r w:rsidR="00F67DDB">
        <w:rPr>
          <w:color w:val="000000"/>
          <w:szCs w:val="24"/>
          <w:lang w:eastAsia="lt-LT"/>
        </w:rPr>
        <w:t>;</w:t>
      </w:r>
    </w:p>
    <w:p w:rsidR="00F67DDB" w:rsidRDefault="003D3C82">
      <w:pPr>
        <w:widowControl w:val="0"/>
        <w:suppressAutoHyphens/>
        <w:ind w:firstLine="567"/>
        <w:jc w:val="both"/>
        <w:rPr>
          <w:color w:val="000000"/>
          <w:szCs w:val="24"/>
          <w:lang w:eastAsia="lt-LT"/>
        </w:rPr>
      </w:pPr>
      <w:r>
        <w:rPr>
          <w:color w:val="000000"/>
          <w:szCs w:val="24"/>
          <w:lang w:eastAsia="lt-LT"/>
        </w:rPr>
        <w:t>7</w:t>
      </w:r>
      <w:r w:rsidR="00F67DDB">
        <w:rPr>
          <w:color w:val="000000"/>
          <w:szCs w:val="24"/>
          <w:lang w:eastAsia="lt-LT"/>
        </w:rPr>
        <w:t>.2. antrasis antraštinis puslapis, kuriame nurodoma</w:t>
      </w:r>
      <w:r w:rsidR="00F67DDB" w:rsidRPr="00F67DDB">
        <w:rPr>
          <w:color w:val="000000"/>
          <w:szCs w:val="24"/>
          <w:lang w:eastAsia="lt-LT"/>
        </w:rPr>
        <w:t xml:space="preserve"> </w:t>
      </w:r>
      <w:r w:rsidR="00F67DDB">
        <w:rPr>
          <w:color w:val="000000"/>
          <w:szCs w:val="24"/>
          <w:lang w:eastAsia="lt-LT"/>
        </w:rPr>
        <w:t xml:space="preserve">programos </w:t>
      </w:r>
      <w:r w:rsidR="00F67DDB" w:rsidRPr="00F67DDB">
        <w:rPr>
          <w:color w:val="000000"/>
          <w:szCs w:val="24"/>
          <w:lang w:eastAsia="lt-LT"/>
        </w:rPr>
        <w:t>pavadinimas, studijų rūšis (koleginės, universitetinės), pakopa (pirmoji, antroji) arba tipas (jei teikiama vientisųjų studijų programa), studijų forma (nuolatinė</w:t>
      </w:r>
      <w:r w:rsidR="00F67DDB">
        <w:rPr>
          <w:color w:val="000000"/>
          <w:szCs w:val="24"/>
          <w:lang w:eastAsia="lt-LT"/>
        </w:rPr>
        <w:t xml:space="preserve">, ištęstinė) ir trukmė metais, </w:t>
      </w:r>
      <w:r w:rsidR="00F67DDB" w:rsidRPr="00F67DDB">
        <w:rPr>
          <w:color w:val="000000"/>
          <w:szCs w:val="24"/>
          <w:lang w:eastAsia="lt-LT"/>
        </w:rPr>
        <w:t xml:space="preserve">programos </w:t>
      </w:r>
      <w:r w:rsidR="00F67DDB">
        <w:rPr>
          <w:color w:val="000000"/>
          <w:szCs w:val="24"/>
          <w:lang w:eastAsia="lt-LT"/>
        </w:rPr>
        <w:t xml:space="preserve">apimtis kreditais, kalba, kuria programa bus vykdoma, </w:t>
      </w:r>
      <w:r w:rsidR="00F67DDB" w:rsidRPr="00F67DDB">
        <w:rPr>
          <w:color w:val="000000"/>
          <w:szCs w:val="24"/>
          <w:lang w:eastAsia="lt-LT"/>
        </w:rPr>
        <w:t>suteikiama kvalifikacija</w:t>
      </w:r>
      <w:r w:rsidR="00F67DDB">
        <w:rPr>
          <w:color w:val="000000"/>
          <w:szCs w:val="24"/>
          <w:lang w:eastAsia="lt-LT"/>
        </w:rPr>
        <w:t>.</w:t>
      </w:r>
      <w:r w:rsidR="00F67DDB" w:rsidRPr="00F67DDB">
        <w:t xml:space="preserve"> </w:t>
      </w:r>
      <w:r w:rsidR="00F67DDB" w:rsidRPr="00F67DDB">
        <w:rPr>
          <w:color w:val="000000"/>
          <w:szCs w:val="24"/>
          <w:lang w:eastAsia="lt-LT"/>
        </w:rPr>
        <w:t xml:space="preserve">Antrojo antraštinio puslapio apačioje pateikiami duomenys apie </w:t>
      </w:r>
      <w:r w:rsidR="00F67DDB">
        <w:rPr>
          <w:color w:val="000000"/>
          <w:szCs w:val="24"/>
          <w:lang w:eastAsia="lt-LT"/>
        </w:rPr>
        <w:t xml:space="preserve">programos aprašą </w:t>
      </w:r>
      <w:r w:rsidR="00F67DDB" w:rsidRPr="00F67DDB">
        <w:rPr>
          <w:color w:val="000000"/>
          <w:szCs w:val="24"/>
          <w:lang w:eastAsia="lt-LT"/>
        </w:rPr>
        <w:t>rengusius asmenis: pedagoginį vardą, mokslo laipsnį, vardą, pavardę, pareigas aukštojoje mokykloje, telefonus (darbo, mobilųjį) ir elektroninio pašto adresą, kurie bus reikalingi organizuojant ekspertų vizitą į aukšt</w:t>
      </w:r>
      <w:r w:rsidR="00F67DDB">
        <w:rPr>
          <w:color w:val="000000"/>
          <w:szCs w:val="24"/>
          <w:lang w:eastAsia="lt-LT"/>
        </w:rPr>
        <w:t xml:space="preserve">ąją mokyklą arba aiškinantis su programa </w:t>
      </w:r>
      <w:r w:rsidR="00F67DDB" w:rsidRPr="00F67DDB">
        <w:rPr>
          <w:color w:val="000000"/>
          <w:szCs w:val="24"/>
          <w:lang w:eastAsia="lt-LT"/>
        </w:rPr>
        <w:t>susijusius klausimus</w:t>
      </w:r>
      <w:r>
        <w:rPr>
          <w:color w:val="000000"/>
          <w:szCs w:val="24"/>
          <w:lang w:eastAsia="lt-LT"/>
        </w:rPr>
        <w:t>;</w:t>
      </w:r>
      <w:r w:rsidR="00F67DDB">
        <w:rPr>
          <w:color w:val="000000"/>
          <w:szCs w:val="24"/>
          <w:lang w:eastAsia="lt-LT"/>
        </w:rPr>
        <w:t xml:space="preserve"> </w:t>
      </w:r>
    </w:p>
    <w:p w:rsidR="00F67DDB" w:rsidRDefault="006620C6">
      <w:pPr>
        <w:widowControl w:val="0"/>
        <w:suppressAutoHyphens/>
        <w:ind w:firstLine="567"/>
        <w:jc w:val="both"/>
        <w:rPr>
          <w:color w:val="000000"/>
          <w:szCs w:val="24"/>
          <w:lang w:eastAsia="lt-LT"/>
        </w:rPr>
      </w:pPr>
      <w:r>
        <w:rPr>
          <w:color w:val="000000"/>
          <w:szCs w:val="24"/>
          <w:lang w:eastAsia="lt-LT"/>
        </w:rPr>
        <w:t>7</w:t>
      </w:r>
      <w:r w:rsidR="00F67DDB">
        <w:rPr>
          <w:color w:val="000000"/>
          <w:szCs w:val="24"/>
          <w:lang w:eastAsia="lt-LT"/>
        </w:rPr>
        <w:t>.3</w:t>
      </w:r>
      <w:r w:rsidR="00F67DDB" w:rsidRPr="00F67DDB">
        <w:rPr>
          <w:color w:val="000000"/>
          <w:szCs w:val="24"/>
          <w:lang w:eastAsia="lt-LT"/>
        </w:rPr>
        <w:t xml:space="preserve">. </w:t>
      </w:r>
      <w:r w:rsidR="001C1832">
        <w:rPr>
          <w:color w:val="000000"/>
          <w:szCs w:val="24"/>
          <w:lang w:eastAsia="lt-LT"/>
        </w:rPr>
        <w:t>programos apra</w:t>
      </w:r>
      <w:r w:rsidR="00F67DDB">
        <w:rPr>
          <w:color w:val="000000"/>
          <w:szCs w:val="24"/>
          <w:lang w:eastAsia="lt-LT"/>
        </w:rPr>
        <w:t>š</w:t>
      </w:r>
      <w:r w:rsidR="00675272">
        <w:rPr>
          <w:color w:val="000000"/>
          <w:szCs w:val="24"/>
          <w:lang w:eastAsia="lt-LT"/>
        </w:rPr>
        <w:t>ymas</w:t>
      </w:r>
      <w:r w:rsidR="009C241E">
        <w:rPr>
          <w:color w:val="000000"/>
          <w:szCs w:val="24"/>
          <w:lang w:eastAsia="lt-LT"/>
        </w:rPr>
        <w:t xml:space="preserve">, kurio </w:t>
      </w:r>
      <w:r w:rsidR="009C241E" w:rsidRPr="009C241E">
        <w:rPr>
          <w:color w:val="000000"/>
          <w:szCs w:val="24"/>
          <w:lang w:eastAsia="lt-LT"/>
        </w:rPr>
        <w:t>sudėtinės dalys turi atitikti Aprašo 2 priede ir Metodikos 1 priede išvardintas vertinamąsias sritis.</w:t>
      </w:r>
      <w:r w:rsidR="009C241E" w:rsidRPr="009C241E">
        <w:t xml:space="preserve"> </w:t>
      </w:r>
      <w:r w:rsidR="009C241E">
        <w:rPr>
          <w:color w:val="000000"/>
          <w:szCs w:val="24"/>
          <w:lang w:eastAsia="lt-LT"/>
        </w:rPr>
        <w:t>Programos aprašym</w:t>
      </w:r>
      <w:r w:rsidR="009C241E" w:rsidRPr="009C241E">
        <w:rPr>
          <w:color w:val="000000"/>
          <w:szCs w:val="24"/>
          <w:lang w:eastAsia="lt-LT"/>
        </w:rPr>
        <w:t xml:space="preserve">e pateikiama šių sudėtinių dalių analizė pagal Aprašo 2 priede ir Metodikos 1 priede nustatytus rodiklius </w:t>
      </w:r>
      <w:r w:rsidR="00CB7934">
        <w:rPr>
          <w:color w:val="000000"/>
          <w:szCs w:val="24"/>
          <w:lang w:eastAsia="lt-LT"/>
        </w:rPr>
        <w:t>bei analizuojamus duomenis ir informaciją</w:t>
      </w:r>
      <w:r w:rsidR="009C241E" w:rsidRPr="009C241E">
        <w:rPr>
          <w:color w:val="000000"/>
          <w:szCs w:val="24"/>
          <w:lang w:eastAsia="lt-LT"/>
        </w:rPr>
        <w:t xml:space="preserve">.   </w:t>
      </w:r>
    </w:p>
    <w:p w:rsidR="004E40D2" w:rsidRDefault="006620C6">
      <w:pPr>
        <w:widowControl w:val="0"/>
        <w:suppressAutoHyphens/>
        <w:ind w:firstLine="567"/>
        <w:jc w:val="both"/>
        <w:rPr>
          <w:color w:val="000000"/>
          <w:szCs w:val="24"/>
          <w:lang w:eastAsia="lt-LT"/>
        </w:rPr>
      </w:pPr>
      <w:r>
        <w:rPr>
          <w:color w:val="000000"/>
          <w:szCs w:val="24"/>
          <w:lang w:eastAsia="lt-LT"/>
        </w:rPr>
        <w:t>7</w:t>
      </w:r>
      <w:r w:rsidR="00F67DDB">
        <w:rPr>
          <w:color w:val="000000"/>
          <w:szCs w:val="24"/>
          <w:lang w:eastAsia="lt-LT"/>
        </w:rPr>
        <w:t xml:space="preserve">.4. </w:t>
      </w:r>
      <w:r w:rsidR="001C1832">
        <w:rPr>
          <w:color w:val="000000"/>
          <w:szCs w:val="24"/>
          <w:lang w:eastAsia="lt-LT"/>
        </w:rPr>
        <w:t xml:space="preserve"> </w:t>
      </w:r>
      <w:r w:rsidR="00364B06">
        <w:rPr>
          <w:color w:val="000000"/>
          <w:szCs w:val="24"/>
          <w:lang w:eastAsia="lt-LT"/>
        </w:rPr>
        <w:t xml:space="preserve">programos </w:t>
      </w:r>
      <w:r w:rsidR="001C1832">
        <w:rPr>
          <w:color w:val="000000"/>
          <w:szCs w:val="24"/>
          <w:lang w:eastAsia="lt-LT"/>
        </w:rPr>
        <w:t>aprašo priedai</w:t>
      </w:r>
      <w:r w:rsidR="009C241E">
        <w:rPr>
          <w:color w:val="000000"/>
          <w:szCs w:val="24"/>
          <w:lang w:eastAsia="lt-LT"/>
        </w:rPr>
        <w:t>:</w:t>
      </w:r>
    </w:p>
    <w:p w:rsidR="004E40D2" w:rsidRDefault="006620C6">
      <w:pPr>
        <w:widowControl w:val="0"/>
        <w:suppressAutoHyphens/>
        <w:ind w:firstLine="567"/>
        <w:jc w:val="both"/>
        <w:rPr>
          <w:color w:val="000000"/>
          <w:szCs w:val="24"/>
          <w:lang w:eastAsia="lt-LT"/>
        </w:rPr>
      </w:pPr>
      <w:r>
        <w:rPr>
          <w:color w:val="000000"/>
          <w:szCs w:val="24"/>
          <w:lang w:eastAsia="lt-LT"/>
        </w:rPr>
        <w:t>7.4.1.</w:t>
      </w:r>
      <w:r w:rsidR="001C1832">
        <w:rPr>
          <w:color w:val="000000"/>
          <w:szCs w:val="24"/>
          <w:lang w:eastAsia="lt-LT"/>
        </w:rPr>
        <w:t xml:space="preserve"> studijų dalykų (modulių) (įskaitant praktikas ir baigiamąjį darbą) aprašai. Aprašai pateikiami pagal aukštosios mokyklos nustatytą formą, nurodant šią būtiną informaciją: dalyko (modulio) pavadinimas, studijų dalyko (modulio) apimtis kreditais ir valandomis (nurodant kontaktinio</w:t>
      </w:r>
      <w:r w:rsidR="00AB0C7A">
        <w:rPr>
          <w:color w:val="000000"/>
          <w:szCs w:val="24"/>
          <w:lang w:eastAsia="lt-LT"/>
        </w:rPr>
        <w:t>, išskiriant konsultacijas,</w:t>
      </w:r>
      <w:r w:rsidR="001C1832">
        <w:rPr>
          <w:color w:val="000000"/>
          <w:szCs w:val="24"/>
          <w:lang w:eastAsia="lt-LT"/>
        </w:rPr>
        <w:t xml:space="preserve"> ir savarankiško darbo apimtį valandomis), tikslai, programos studijų rezultatų, studijų dalyko (modulio) rezultatų, studijų metodų ir studentų pasiekimų vertinimo metodų sąsajos, vertinimo kriterijai, studijų dalyko (modulio) turinys, pagrindinė literatūra;</w:t>
      </w:r>
    </w:p>
    <w:p w:rsidR="004E40D2" w:rsidRDefault="000942A1">
      <w:pPr>
        <w:widowControl w:val="0"/>
        <w:suppressAutoHyphens/>
        <w:ind w:firstLine="567"/>
        <w:jc w:val="both"/>
        <w:rPr>
          <w:color w:val="000000"/>
          <w:szCs w:val="24"/>
          <w:lang w:eastAsia="lt-LT"/>
        </w:rPr>
      </w:pPr>
      <w:r>
        <w:rPr>
          <w:color w:val="000000"/>
          <w:szCs w:val="24"/>
          <w:lang w:eastAsia="lt-LT"/>
        </w:rPr>
        <w:t>7.4.2.</w:t>
      </w:r>
      <w:r w:rsidR="001C1832">
        <w:rPr>
          <w:color w:val="000000"/>
          <w:szCs w:val="24"/>
          <w:lang w:eastAsia="lt-LT"/>
        </w:rPr>
        <w:t xml:space="preserve"> numatomų dėstytojų gyvenimo aprašymai. Dėstytojo gyvenimo aprašyme turi būti ši informacija: dėstytojo vardas ir pavardė, įgytas išsilavinimas, darbovietės (nurodant pareigas ir darbo pobūdį), reikšmingiausi moksliniai (meniniai), metodiniai darbai,</w:t>
      </w:r>
      <w:r w:rsidR="00AB0C7A">
        <w:rPr>
          <w:color w:val="000000"/>
          <w:szCs w:val="24"/>
          <w:lang w:eastAsia="lt-LT"/>
        </w:rPr>
        <w:t xml:space="preserve"> susiję su studijų programos kryptimi,</w:t>
      </w:r>
      <w:r w:rsidR="001C1832">
        <w:rPr>
          <w:color w:val="000000"/>
          <w:szCs w:val="24"/>
          <w:lang w:eastAsia="lt-LT"/>
        </w:rPr>
        <w:t xml:space="preserve"> parengti per paskutinius 7 metus, užsienio kalbų mokėjimo lygis. Dėstytojų gyvenimo aprašymai programos aprašo priede pateikiami abėcėlės tvarka (pagal pavardes);</w:t>
      </w:r>
    </w:p>
    <w:p w:rsidR="004E40D2" w:rsidRDefault="000942A1" w:rsidP="0082513B">
      <w:pPr>
        <w:widowControl w:val="0"/>
        <w:suppressAutoHyphens/>
        <w:ind w:firstLine="567"/>
        <w:jc w:val="both"/>
        <w:rPr>
          <w:color w:val="000000"/>
          <w:szCs w:val="24"/>
          <w:lang w:eastAsia="lt-LT"/>
        </w:rPr>
      </w:pPr>
      <w:r>
        <w:rPr>
          <w:color w:val="000000"/>
          <w:szCs w:val="24"/>
          <w:lang w:eastAsia="lt-LT"/>
        </w:rPr>
        <w:t>7.4.</w:t>
      </w:r>
      <w:r w:rsidR="001C1832">
        <w:rPr>
          <w:color w:val="000000"/>
          <w:szCs w:val="24"/>
          <w:lang w:eastAsia="lt-LT"/>
        </w:rPr>
        <w:t xml:space="preserve">3. Studijų, mokymo programų ir kvalifikacijų </w:t>
      </w:r>
      <w:r w:rsidR="001C1832">
        <w:rPr>
          <w:color w:val="000000"/>
          <w:szCs w:val="24"/>
          <w:lang w:eastAsia="lt-LT"/>
        </w:rPr>
        <w:t>registro</w:t>
      </w:r>
      <w:r w:rsidR="0082513B">
        <w:rPr>
          <w:color w:val="000000"/>
          <w:szCs w:val="24"/>
          <w:lang w:eastAsia="lt-LT"/>
        </w:rPr>
        <w:t xml:space="preserve"> </w:t>
      </w:r>
      <w:r w:rsidR="001C1832">
        <w:rPr>
          <w:color w:val="000000"/>
          <w:szCs w:val="24"/>
          <w:lang w:eastAsia="lt-LT"/>
        </w:rPr>
        <w:t xml:space="preserve">objektų </w:t>
      </w:r>
      <w:r w:rsidR="001C1832">
        <w:rPr>
          <w:color w:val="000000"/>
          <w:szCs w:val="24"/>
          <w:lang w:eastAsia="lt-LT"/>
        </w:rPr>
        <w:t xml:space="preserve">registravimo tvarkos apraše, patvirtintame Lietuvos Respublikos švietimo ir mokslo ministro įsakymu, nurodyti duomenys, kurių reikia programai </w:t>
      </w:r>
      <w:r w:rsidR="001C1832">
        <w:rPr>
          <w:color w:val="000000"/>
          <w:szCs w:val="24"/>
          <w:lang w:eastAsia="lt-LT"/>
        </w:rPr>
        <w:t xml:space="preserve">įregistruoti </w:t>
      </w:r>
      <w:r w:rsidR="007668E0">
        <w:rPr>
          <w:color w:val="000000"/>
          <w:szCs w:val="24"/>
          <w:lang w:eastAsia="lt-LT"/>
        </w:rPr>
        <w:t xml:space="preserve">Studijų, mokymo programų ir kvalifikacijų registre (toliau – </w:t>
      </w:r>
      <w:r w:rsidR="0082513B">
        <w:rPr>
          <w:color w:val="000000"/>
          <w:szCs w:val="24"/>
          <w:lang w:eastAsia="lt-LT"/>
        </w:rPr>
        <w:t>R</w:t>
      </w:r>
      <w:r w:rsidR="001C1832">
        <w:rPr>
          <w:color w:val="000000"/>
          <w:szCs w:val="24"/>
          <w:lang w:eastAsia="lt-LT"/>
        </w:rPr>
        <w:t>egistr</w:t>
      </w:r>
      <w:r w:rsidR="007668E0">
        <w:rPr>
          <w:color w:val="000000"/>
          <w:szCs w:val="24"/>
          <w:lang w:eastAsia="lt-LT"/>
        </w:rPr>
        <w:t>as)</w:t>
      </w:r>
      <w:r w:rsidR="001C1832">
        <w:rPr>
          <w:color w:val="000000"/>
          <w:szCs w:val="24"/>
          <w:lang w:eastAsia="lt-LT"/>
        </w:rPr>
        <w:t>;</w:t>
      </w:r>
    </w:p>
    <w:p w:rsidR="00B44661" w:rsidRDefault="000942A1" w:rsidP="00B44661">
      <w:pPr>
        <w:suppressAutoHyphens/>
        <w:ind w:firstLine="567"/>
        <w:jc w:val="both"/>
        <w:textAlignment w:val="center"/>
      </w:pPr>
      <w:r>
        <w:rPr>
          <w:color w:val="000000"/>
          <w:szCs w:val="24"/>
        </w:rPr>
        <w:t>7.4.</w:t>
      </w:r>
      <w:r w:rsidR="001C1832">
        <w:rPr>
          <w:color w:val="000000"/>
          <w:szCs w:val="24"/>
        </w:rPr>
        <w:t xml:space="preserve">4. visų aukštųjų mokyklų partnerių pasirašytos jungtinės studijų programos vykdymo sutarties kopija </w:t>
      </w:r>
      <w:r w:rsidR="004A2EC4">
        <w:rPr>
          <w:color w:val="000000"/>
          <w:szCs w:val="24"/>
        </w:rPr>
        <w:t xml:space="preserve">su vertinimu į lietuvių </w:t>
      </w:r>
      <w:r w:rsidR="001C1832">
        <w:rPr>
          <w:color w:val="000000"/>
          <w:szCs w:val="24"/>
        </w:rPr>
        <w:t>kalb</w:t>
      </w:r>
      <w:r w:rsidR="004A2EC4">
        <w:rPr>
          <w:color w:val="000000"/>
          <w:szCs w:val="24"/>
        </w:rPr>
        <w:t>ą,</w:t>
      </w:r>
      <w:r w:rsidR="001C1832">
        <w:rPr>
          <w:color w:val="000000"/>
          <w:szCs w:val="24"/>
        </w:rPr>
        <w:t xml:space="preserve"> jei teikiama jungtinė studijų programa</w:t>
      </w:r>
      <w:r w:rsidR="00B44661">
        <w:rPr>
          <w:color w:val="000000"/>
          <w:szCs w:val="24"/>
        </w:rPr>
        <w:t>.</w:t>
      </w:r>
      <w:r w:rsidR="00B44661" w:rsidDel="00B44661">
        <w:t xml:space="preserve"> </w:t>
      </w:r>
    </w:p>
    <w:p w:rsidR="004E40D2" w:rsidRPr="00C13B84" w:rsidRDefault="001C1832" w:rsidP="00072FC2">
      <w:pPr>
        <w:pStyle w:val="Sraopastraipa"/>
        <w:numPr>
          <w:ilvl w:val="0"/>
          <w:numId w:val="27"/>
        </w:numPr>
        <w:tabs>
          <w:tab w:val="left" w:pos="993"/>
        </w:tabs>
        <w:suppressAutoHyphens/>
        <w:ind w:left="0" w:firstLine="567"/>
        <w:jc w:val="both"/>
        <w:textAlignment w:val="center"/>
      </w:pPr>
      <w:r w:rsidRPr="00B44661">
        <w:rPr>
          <w:color w:val="000000"/>
          <w:szCs w:val="24"/>
        </w:rPr>
        <w:t>Kai aukštoji mokykla ketina pradėti vykdyti įregistruotą akredituotos krypties programą kitos savivaldybės teritorijoje</w:t>
      </w:r>
      <w:r w:rsidR="004A2EC4" w:rsidRPr="00B44661">
        <w:rPr>
          <w:color w:val="000000"/>
          <w:szCs w:val="24"/>
        </w:rPr>
        <w:t xml:space="preserve"> (išskyrus atvejus, kai yra to paties pavadinimo miesto ir rajono savivaldybės)</w:t>
      </w:r>
      <w:r w:rsidRPr="00B44661">
        <w:rPr>
          <w:color w:val="000000"/>
          <w:szCs w:val="24"/>
        </w:rPr>
        <w:t xml:space="preserve"> esančiame padalinyje,</w:t>
      </w:r>
      <w:r w:rsidR="00CF722D" w:rsidRPr="00B44661">
        <w:rPr>
          <w:color w:val="000000"/>
          <w:szCs w:val="24"/>
        </w:rPr>
        <w:t xml:space="preserve"> ji Centrui turi pateikti prašymą </w:t>
      </w:r>
      <w:r w:rsidR="00BB162B" w:rsidRPr="00B44661">
        <w:rPr>
          <w:color w:val="000000"/>
          <w:szCs w:val="24"/>
        </w:rPr>
        <w:t xml:space="preserve">vertinti </w:t>
      </w:r>
      <w:r w:rsidR="00CF722D" w:rsidRPr="00B44661">
        <w:rPr>
          <w:color w:val="000000"/>
          <w:szCs w:val="24"/>
        </w:rPr>
        <w:t>studijas kitos savivaldybės teritorijoje esančiame padalinyje bei programos aprašą.</w:t>
      </w:r>
      <w:r w:rsidRPr="00B44661">
        <w:rPr>
          <w:color w:val="000000"/>
          <w:szCs w:val="24"/>
        </w:rPr>
        <w:t xml:space="preserve"> </w:t>
      </w:r>
      <w:r w:rsidR="00CF722D" w:rsidRPr="00B44661">
        <w:rPr>
          <w:color w:val="000000"/>
          <w:szCs w:val="24"/>
        </w:rPr>
        <w:t>P</w:t>
      </w:r>
      <w:r w:rsidRPr="00B44661">
        <w:rPr>
          <w:color w:val="000000"/>
          <w:szCs w:val="24"/>
        </w:rPr>
        <w:t xml:space="preserve">rogramos aprašas </w:t>
      </w:r>
      <w:r w:rsidRPr="00B44661">
        <w:rPr>
          <w:color w:val="000000"/>
          <w:szCs w:val="24"/>
        </w:rPr>
        <w:lastRenderedPageBreak/>
        <w:t xml:space="preserve">turi atitikti Metodikos </w:t>
      </w:r>
      <w:r w:rsidR="000942A1">
        <w:rPr>
          <w:color w:val="000000"/>
          <w:szCs w:val="24"/>
        </w:rPr>
        <w:t>7</w:t>
      </w:r>
      <w:r w:rsidR="00351D8C">
        <w:rPr>
          <w:color w:val="000000"/>
          <w:szCs w:val="24"/>
        </w:rPr>
        <w:t>.1. ir 7.2.</w:t>
      </w:r>
      <w:r w:rsidR="000942A1" w:rsidRPr="00B44661">
        <w:rPr>
          <w:color w:val="000000"/>
          <w:szCs w:val="24"/>
        </w:rPr>
        <w:t xml:space="preserve"> </w:t>
      </w:r>
      <w:r w:rsidR="00351D8C">
        <w:rPr>
          <w:color w:val="000000"/>
          <w:szCs w:val="24"/>
        </w:rPr>
        <w:t>pa</w:t>
      </w:r>
      <w:r w:rsidRPr="00B44661">
        <w:rPr>
          <w:color w:val="000000"/>
          <w:szCs w:val="24"/>
        </w:rPr>
        <w:t>pun</w:t>
      </w:r>
      <w:r w:rsidR="00351D8C">
        <w:rPr>
          <w:color w:val="000000"/>
          <w:szCs w:val="24"/>
        </w:rPr>
        <w:t>kčiuose</w:t>
      </w:r>
      <w:r w:rsidRPr="00B44661">
        <w:rPr>
          <w:color w:val="000000"/>
          <w:szCs w:val="24"/>
        </w:rPr>
        <w:t xml:space="preserve"> nurodytus reikalavimus. </w:t>
      </w:r>
      <w:r w:rsidR="00C7642E">
        <w:rPr>
          <w:color w:val="000000"/>
          <w:szCs w:val="24"/>
        </w:rPr>
        <w:t xml:space="preserve">Programos aprašymo </w:t>
      </w:r>
      <w:r w:rsidR="00356EA4" w:rsidRPr="00B44661">
        <w:rPr>
          <w:color w:val="000000"/>
          <w:szCs w:val="24"/>
        </w:rPr>
        <w:t>sudėtinės dalys</w:t>
      </w:r>
      <w:r w:rsidR="00C801DF" w:rsidRPr="00B44661">
        <w:rPr>
          <w:color w:val="000000"/>
          <w:szCs w:val="24"/>
        </w:rPr>
        <w:t xml:space="preserve"> turi atitikti Aprašo 46 punkte nurodytas vertinamąsias sritis. </w:t>
      </w:r>
      <w:r w:rsidR="00356EA4" w:rsidRPr="00B44661">
        <w:rPr>
          <w:color w:val="000000"/>
          <w:szCs w:val="24"/>
        </w:rPr>
        <w:t xml:space="preserve">Programos apraše pateikiama šių sudėtinių dalių analizė pagal Metodikos </w:t>
      </w:r>
      <w:r w:rsidR="00BF0955" w:rsidRPr="00B44661">
        <w:rPr>
          <w:color w:val="000000"/>
          <w:szCs w:val="24"/>
        </w:rPr>
        <w:t xml:space="preserve">1 </w:t>
      </w:r>
      <w:r w:rsidR="00356EA4" w:rsidRPr="00B44661">
        <w:rPr>
          <w:color w:val="000000"/>
          <w:szCs w:val="24"/>
        </w:rPr>
        <w:t>priede nustatytus rodiklius</w:t>
      </w:r>
      <w:r w:rsidR="00BF0955" w:rsidRPr="00B44661">
        <w:rPr>
          <w:color w:val="000000"/>
          <w:szCs w:val="24"/>
        </w:rPr>
        <w:t xml:space="preserve"> </w:t>
      </w:r>
      <w:r w:rsidR="00CB7934">
        <w:rPr>
          <w:color w:val="000000"/>
          <w:szCs w:val="24"/>
        </w:rPr>
        <w:t>bei analizuojamus duomenis ir informaciją</w:t>
      </w:r>
      <w:r w:rsidR="00356EA4" w:rsidRPr="00B44661">
        <w:rPr>
          <w:color w:val="000000"/>
          <w:szCs w:val="24"/>
        </w:rPr>
        <w:t xml:space="preserve">. </w:t>
      </w:r>
      <w:r w:rsidRPr="00B44661">
        <w:rPr>
          <w:color w:val="000000"/>
          <w:szCs w:val="24"/>
        </w:rPr>
        <w:t xml:space="preserve">Programos aprašo priedai turi atitikti Metodikos </w:t>
      </w:r>
      <w:r w:rsidR="00C13B84">
        <w:rPr>
          <w:color w:val="000000"/>
          <w:szCs w:val="24"/>
        </w:rPr>
        <w:t>7.4</w:t>
      </w:r>
      <w:r w:rsidRPr="00B44661">
        <w:rPr>
          <w:color w:val="000000"/>
          <w:szCs w:val="24"/>
        </w:rPr>
        <w:t>.2 punkte nurodytus reikalavimus.</w:t>
      </w:r>
    </w:p>
    <w:p w:rsidR="00777B34" w:rsidRPr="00B44661" w:rsidRDefault="00777B34" w:rsidP="006B63C1">
      <w:pPr>
        <w:pStyle w:val="Sraopastraipa"/>
        <w:numPr>
          <w:ilvl w:val="0"/>
          <w:numId w:val="27"/>
        </w:numPr>
        <w:tabs>
          <w:tab w:val="left" w:pos="993"/>
        </w:tabs>
        <w:suppressAutoHyphens/>
        <w:ind w:left="0" w:firstLine="567"/>
        <w:jc w:val="both"/>
        <w:textAlignment w:val="center"/>
      </w:pPr>
      <w:r>
        <w:t xml:space="preserve">Aukštoji mokykla, kurios ketinamos vykdyti studijų programos vertinimą atliko </w:t>
      </w:r>
      <w:r w:rsidR="006B63C1" w:rsidRPr="006B63C1">
        <w:t>kita aukštojo mokslo kokybės vertinimo agentūra, įtraukta į Europos aukštojo mokslo kokybės užtikrinimo agentūrų registrą arba tarpvalstybinėse sutartyse nurodyt</w:t>
      </w:r>
      <w:r w:rsidR="00AE4846">
        <w:t>a</w:t>
      </w:r>
      <w:r w:rsidR="006B63C1" w:rsidRPr="006B63C1">
        <w:t xml:space="preserve"> agentūr</w:t>
      </w:r>
      <w:r w:rsidR="00AE4846">
        <w:t>a</w:t>
      </w:r>
      <w:r w:rsidR="006B63C1" w:rsidRPr="006B63C1">
        <w:t xml:space="preserve"> (toliau – Agentūra)</w:t>
      </w:r>
      <w:r w:rsidR="00972D39">
        <w:t>,</w:t>
      </w:r>
      <w:r w:rsidR="00AE4846">
        <w:t xml:space="preserve"> </w:t>
      </w:r>
      <w:r>
        <w:t>kartu su prašymu dėl studijų</w:t>
      </w:r>
      <w:r w:rsidR="00C13B84">
        <w:t xml:space="preserve"> programos </w:t>
      </w:r>
      <w:r w:rsidR="00972D39">
        <w:t xml:space="preserve">įregistravimo </w:t>
      </w:r>
      <w:r w:rsidR="00C13B84" w:rsidRPr="00C13B84">
        <w:t>(</w:t>
      </w:r>
      <w:r w:rsidR="00C13B84">
        <w:t xml:space="preserve">ir krypties akreditavimo, </w:t>
      </w:r>
      <w:r w:rsidR="00C13B84" w:rsidRPr="00C13B84">
        <w:t>jeigu aukštoji mokykla nevykdo akredituotų tos krypties studijų</w:t>
      </w:r>
      <w:r w:rsidR="00C13B84">
        <w:t>)</w:t>
      </w:r>
      <w:r w:rsidR="00C13B84" w:rsidRPr="00C13B84">
        <w:t xml:space="preserve">, </w:t>
      </w:r>
      <w:r>
        <w:t xml:space="preserve">Centrui pateikia </w:t>
      </w:r>
      <w:r w:rsidRPr="00777B34">
        <w:t>dokumentus, nurodytus Aprašo 41 punkte.</w:t>
      </w:r>
    </w:p>
    <w:p w:rsidR="004E40D2" w:rsidRPr="0082513B" w:rsidRDefault="001C1832" w:rsidP="0082513B">
      <w:pPr>
        <w:pStyle w:val="Sraopastraipa"/>
        <w:numPr>
          <w:ilvl w:val="0"/>
          <w:numId w:val="27"/>
        </w:numPr>
        <w:tabs>
          <w:tab w:val="left" w:pos="993"/>
        </w:tabs>
        <w:suppressAutoHyphens/>
        <w:ind w:left="0" w:firstLine="567"/>
        <w:jc w:val="both"/>
        <w:textAlignment w:val="center"/>
        <w:rPr>
          <w:color w:val="000000"/>
          <w:szCs w:val="24"/>
          <w:lang w:eastAsia="lt-LT"/>
        </w:rPr>
      </w:pPr>
      <w:r w:rsidRPr="00B44661">
        <w:rPr>
          <w:color w:val="000000"/>
          <w:szCs w:val="24"/>
        </w:rPr>
        <w:t>Aukštoji mokykla Centrui</w:t>
      </w:r>
      <w:r w:rsidR="00EF747E">
        <w:rPr>
          <w:color w:val="000000"/>
          <w:szCs w:val="24"/>
        </w:rPr>
        <w:t xml:space="preserve"> dokumentus</w:t>
      </w:r>
      <w:r w:rsidR="00972D39">
        <w:rPr>
          <w:color w:val="000000"/>
          <w:szCs w:val="24"/>
        </w:rPr>
        <w:t xml:space="preserve"> lietuvių kalba</w:t>
      </w:r>
      <w:r w:rsidRPr="00B44661">
        <w:rPr>
          <w:color w:val="000000"/>
          <w:szCs w:val="24"/>
        </w:rPr>
        <w:t xml:space="preserve"> pateikia elektronine forma</w:t>
      </w:r>
      <w:r w:rsidR="000B2A04" w:rsidRPr="00B44661">
        <w:rPr>
          <w:color w:val="000000"/>
          <w:szCs w:val="24"/>
        </w:rPr>
        <w:t xml:space="preserve"> </w:t>
      </w:r>
      <w:r w:rsidR="00662FDE" w:rsidRPr="00B44661">
        <w:rPr>
          <w:color w:val="000000"/>
          <w:szCs w:val="24"/>
        </w:rPr>
        <w:t>kvalifikuotu elektroniniu parašu pasirašyt</w:t>
      </w:r>
      <w:r w:rsidR="00662FDE">
        <w:rPr>
          <w:color w:val="000000"/>
          <w:szCs w:val="24"/>
        </w:rPr>
        <w:t>us</w:t>
      </w:r>
      <w:r w:rsidR="00662FDE" w:rsidRPr="00B44661">
        <w:rPr>
          <w:color w:val="000000"/>
          <w:szCs w:val="24"/>
        </w:rPr>
        <w:t xml:space="preserve"> </w:t>
      </w:r>
      <w:r w:rsidR="00587D5A" w:rsidRPr="00B44661">
        <w:rPr>
          <w:color w:val="000000"/>
          <w:szCs w:val="24"/>
        </w:rPr>
        <w:t xml:space="preserve">elektroniniu paštu adresu </w:t>
      </w:r>
      <w:proofErr w:type="spellStart"/>
      <w:r w:rsidR="00587D5A" w:rsidRPr="00B44661">
        <w:rPr>
          <w:color w:val="000000"/>
          <w:szCs w:val="24"/>
        </w:rPr>
        <w:t>kokybe@skvc.lt</w:t>
      </w:r>
      <w:proofErr w:type="spellEnd"/>
      <w:r w:rsidR="00587D5A" w:rsidRPr="00B44661">
        <w:rPr>
          <w:color w:val="000000"/>
          <w:szCs w:val="24"/>
        </w:rPr>
        <w:t xml:space="preserve"> arba per E. pristatym</w:t>
      </w:r>
      <w:r w:rsidR="00EF747E">
        <w:rPr>
          <w:color w:val="000000"/>
          <w:szCs w:val="24"/>
        </w:rPr>
        <w:t xml:space="preserve">o </w:t>
      </w:r>
      <w:r w:rsidR="00EF747E">
        <w:rPr>
          <w:color w:val="000000"/>
          <w:szCs w:val="24"/>
        </w:rPr>
        <w:t>informacinę sistemą</w:t>
      </w:r>
      <w:r w:rsidR="00587D5A" w:rsidRPr="00B44661">
        <w:rPr>
          <w:color w:val="000000"/>
          <w:szCs w:val="24"/>
        </w:rPr>
        <w:t xml:space="preserve">, </w:t>
      </w:r>
      <w:r w:rsidRPr="00B44661">
        <w:rPr>
          <w:color w:val="000000"/>
          <w:szCs w:val="24"/>
        </w:rPr>
        <w:t>arba kompiuterinėje laikmenoje. Programos aprašo elektroninė forma  pateikiama „</w:t>
      </w:r>
      <w:proofErr w:type="spellStart"/>
      <w:r w:rsidRPr="00B44661">
        <w:rPr>
          <w:color w:val="000000"/>
          <w:szCs w:val="24"/>
        </w:rPr>
        <w:t>doc</w:t>
      </w:r>
      <w:proofErr w:type="spellEnd"/>
      <w:r w:rsidRPr="00B44661">
        <w:rPr>
          <w:color w:val="000000"/>
          <w:szCs w:val="24"/>
        </w:rPr>
        <w:t>“, „</w:t>
      </w:r>
      <w:proofErr w:type="spellStart"/>
      <w:r w:rsidRPr="00B44661">
        <w:rPr>
          <w:color w:val="000000"/>
          <w:szCs w:val="24"/>
        </w:rPr>
        <w:t>docx</w:t>
      </w:r>
      <w:proofErr w:type="spellEnd"/>
      <w:r w:rsidRPr="00B44661">
        <w:rPr>
          <w:color w:val="000000"/>
          <w:szCs w:val="24"/>
        </w:rPr>
        <w:t>“ arba „</w:t>
      </w:r>
      <w:proofErr w:type="spellStart"/>
      <w:r w:rsidRPr="00B44661">
        <w:rPr>
          <w:color w:val="000000"/>
          <w:szCs w:val="24"/>
        </w:rPr>
        <w:t>pdf</w:t>
      </w:r>
      <w:proofErr w:type="spellEnd"/>
      <w:r w:rsidRPr="00B44661">
        <w:rPr>
          <w:color w:val="000000"/>
          <w:szCs w:val="24"/>
        </w:rPr>
        <w:t xml:space="preserve">“ formatu. Informacija apie programą, kurios reikia programai įregistruoti </w:t>
      </w:r>
      <w:r w:rsidR="0082513B" w:rsidRPr="0082513B">
        <w:rPr>
          <w:color w:val="000000"/>
          <w:szCs w:val="24"/>
        </w:rPr>
        <w:t>R</w:t>
      </w:r>
      <w:r w:rsidRPr="0082513B">
        <w:rPr>
          <w:color w:val="000000"/>
          <w:szCs w:val="24"/>
        </w:rPr>
        <w:t>egistre, pateikiama tik „</w:t>
      </w:r>
      <w:proofErr w:type="spellStart"/>
      <w:r w:rsidRPr="0082513B">
        <w:rPr>
          <w:color w:val="000000"/>
          <w:szCs w:val="24"/>
        </w:rPr>
        <w:t>doc</w:t>
      </w:r>
      <w:proofErr w:type="spellEnd"/>
      <w:r w:rsidRPr="0082513B">
        <w:rPr>
          <w:color w:val="000000"/>
          <w:szCs w:val="24"/>
        </w:rPr>
        <w:t>“ arba „</w:t>
      </w:r>
      <w:proofErr w:type="spellStart"/>
      <w:r w:rsidRPr="0082513B">
        <w:rPr>
          <w:color w:val="000000"/>
          <w:szCs w:val="24"/>
        </w:rPr>
        <w:t>docx</w:t>
      </w:r>
      <w:proofErr w:type="spellEnd"/>
      <w:r w:rsidRPr="0082513B">
        <w:rPr>
          <w:color w:val="000000"/>
          <w:szCs w:val="24"/>
        </w:rPr>
        <w:t>“ formatu. Kiekvienas programos aprašo priedas elektroninėje versijoje pateikiamas atskiru dokumentu.</w:t>
      </w:r>
      <w:r>
        <w:t xml:space="preserve"> </w:t>
      </w:r>
    </w:p>
    <w:p w:rsidR="00CD0FBB" w:rsidRPr="00B44661" w:rsidRDefault="00CD0FBB" w:rsidP="00C13B84">
      <w:pPr>
        <w:pStyle w:val="Sraopastraipa"/>
        <w:tabs>
          <w:tab w:val="left" w:pos="993"/>
        </w:tabs>
        <w:suppressAutoHyphens/>
        <w:ind w:left="567"/>
        <w:jc w:val="both"/>
        <w:textAlignment w:val="center"/>
        <w:rPr>
          <w:color w:val="000000"/>
          <w:szCs w:val="24"/>
          <w:lang w:eastAsia="lt-LT"/>
        </w:rPr>
      </w:pPr>
    </w:p>
    <w:p w:rsidR="004E40D2" w:rsidRDefault="004E40D2"/>
    <w:p w:rsidR="00691E7A" w:rsidRDefault="001C1832">
      <w:pPr>
        <w:keepLines/>
        <w:widowControl w:val="0"/>
        <w:suppressAutoHyphens/>
        <w:jc w:val="center"/>
        <w:rPr>
          <w:b/>
          <w:bCs/>
          <w:caps/>
          <w:color w:val="000000"/>
          <w:szCs w:val="24"/>
          <w:lang w:eastAsia="lt-LT"/>
        </w:rPr>
      </w:pPr>
      <w:r>
        <w:rPr>
          <w:b/>
          <w:bCs/>
          <w:caps/>
          <w:color w:val="000000"/>
          <w:szCs w:val="24"/>
          <w:lang w:eastAsia="lt-LT"/>
        </w:rPr>
        <w:t>III</w:t>
      </w:r>
      <w:r w:rsidR="00691E7A">
        <w:rPr>
          <w:b/>
          <w:bCs/>
          <w:caps/>
          <w:color w:val="000000"/>
          <w:szCs w:val="24"/>
          <w:lang w:eastAsia="lt-LT"/>
        </w:rPr>
        <w:t xml:space="preserve"> SKYRIUS</w:t>
      </w:r>
      <w:r>
        <w:rPr>
          <w:b/>
          <w:bCs/>
          <w:caps/>
          <w:color w:val="000000"/>
          <w:szCs w:val="24"/>
          <w:lang w:eastAsia="lt-LT"/>
        </w:rPr>
        <w:t xml:space="preserve"> </w:t>
      </w:r>
    </w:p>
    <w:p w:rsidR="004E40D2" w:rsidRDefault="00587D5A" w:rsidP="00691E7A">
      <w:pPr>
        <w:keepLines/>
        <w:widowControl w:val="0"/>
        <w:suppressAutoHyphens/>
        <w:jc w:val="center"/>
        <w:rPr>
          <w:b/>
          <w:bCs/>
          <w:caps/>
          <w:color w:val="000000"/>
          <w:szCs w:val="24"/>
          <w:lang w:eastAsia="lt-LT"/>
        </w:rPr>
      </w:pPr>
      <w:r>
        <w:rPr>
          <w:b/>
          <w:bCs/>
          <w:caps/>
          <w:color w:val="000000"/>
          <w:szCs w:val="24"/>
          <w:lang w:eastAsia="lt-LT"/>
        </w:rPr>
        <w:t xml:space="preserve">ketinamos vykdyti studijų programos </w:t>
      </w:r>
      <w:r w:rsidR="009A7BD6" w:rsidRPr="009A7BD6">
        <w:rPr>
          <w:b/>
          <w:bCs/>
          <w:caps/>
          <w:color w:val="000000"/>
          <w:szCs w:val="24"/>
          <w:lang w:eastAsia="lt-LT"/>
        </w:rPr>
        <w:t xml:space="preserve">IŠORINIO VERTINIMO EIGA </w:t>
      </w:r>
    </w:p>
    <w:p w:rsidR="00CD0FBB" w:rsidRDefault="00CD0FBB">
      <w:pPr>
        <w:keepLines/>
        <w:widowControl w:val="0"/>
        <w:suppressAutoHyphens/>
        <w:jc w:val="center"/>
        <w:rPr>
          <w:b/>
          <w:bCs/>
          <w:caps/>
          <w:color w:val="000000"/>
          <w:szCs w:val="24"/>
          <w:lang w:eastAsia="lt-LT"/>
        </w:rPr>
      </w:pPr>
    </w:p>
    <w:p w:rsidR="004E40D2" w:rsidRPr="00B44661" w:rsidRDefault="00424103" w:rsidP="00DC48D2">
      <w:pPr>
        <w:pStyle w:val="Sraopastraipa"/>
        <w:widowControl w:val="0"/>
        <w:numPr>
          <w:ilvl w:val="0"/>
          <w:numId w:val="27"/>
        </w:numPr>
        <w:suppressAutoHyphens/>
        <w:ind w:left="993" w:hanging="426"/>
        <w:jc w:val="both"/>
        <w:rPr>
          <w:color w:val="000000"/>
          <w:szCs w:val="24"/>
          <w:lang w:eastAsia="lt-LT"/>
        </w:rPr>
      </w:pPr>
      <w:r w:rsidRPr="00B44661">
        <w:rPr>
          <w:color w:val="000000"/>
          <w:szCs w:val="24"/>
          <w:lang w:eastAsia="lt-LT"/>
        </w:rPr>
        <w:t>Dėl ketinamos vykdyti studijų programos išorinio vertinimo į Centrą kreipiasi:</w:t>
      </w:r>
    </w:p>
    <w:p w:rsidR="00424103" w:rsidRDefault="00B44661" w:rsidP="00072FC2">
      <w:pPr>
        <w:pStyle w:val="Sraopastraipa"/>
        <w:widowControl w:val="0"/>
        <w:numPr>
          <w:ilvl w:val="1"/>
          <w:numId w:val="27"/>
        </w:numPr>
        <w:tabs>
          <w:tab w:val="left" w:pos="1134"/>
        </w:tabs>
        <w:suppressAutoHyphens/>
        <w:ind w:left="0" w:firstLine="567"/>
        <w:jc w:val="both"/>
        <w:rPr>
          <w:color w:val="000000"/>
          <w:szCs w:val="24"/>
          <w:lang w:eastAsia="lt-LT"/>
        </w:rPr>
      </w:pPr>
      <w:r>
        <w:rPr>
          <w:color w:val="000000"/>
          <w:szCs w:val="24"/>
          <w:lang w:eastAsia="lt-LT"/>
        </w:rPr>
        <w:t xml:space="preserve"> </w:t>
      </w:r>
      <w:r w:rsidR="005732F8">
        <w:rPr>
          <w:color w:val="000000"/>
          <w:szCs w:val="24"/>
          <w:lang w:eastAsia="lt-LT"/>
        </w:rPr>
        <w:t>a</w:t>
      </w:r>
      <w:r w:rsidR="00424103" w:rsidRPr="00B44661">
        <w:rPr>
          <w:color w:val="000000"/>
          <w:szCs w:val="24"/>
          <w:lang w:eastAsia="lt-LT"/>
        </w:rPr>
        <w:t>ukštoji mokykla, kurios krypties studijos nėra akredituotos vadovaujantis Aprašo 19.1 papunkčiu;</w:t>
      </w:r>
    </w:p>
    <w:p w:rsidR="00B44661" w:rsidRPr="00B44661" w:rsidRDefault="00B44661" w:rsidP="00072FC2">
      <w:pPr>
        <w:pStyle w:val="Sraopastraipa"/>
        <w:widowControl w:val="0"/>
        <w:numPr>
          <w:ilvl w:val="1"/>
          <w:numId w:val="27"/>
        </w:numPr>
        <w:tabs>
          <w:tab w:val="left" w:pos="1134"/>
        </w:tabs>
        <w:suppressAutoHyphens/>
        <w:ind w:left="0" w:firstLine="567"/>
        <w:jc w:val="both"/>
        <w:rPr>
          <w:color w:val="000000"/>
          <w:szCs w:val="24"/>
          <w:lang w:eastAsia="lt-LT"/>
        </w:rPr>
      </w:pPr>
      <w:r>
        <w:rPr>
          <w:color w:val="000000"/>
          <w:szCs w:val="24"/>
          <w:lang w:eastAsia="lt-LT"/>
        </w:rPr>
        <w:t xml:space="preserve"> </w:t>
      </w:r>
      <w:r w:rsidR="005732F8">
        <w:rPr>
          <w:color w:val="000000"/>
          <w:szCs w:val="24"/>
          <w:lang w:eastAsia="lt-LT"/>
        </w:rPr>
        <w:t>a</w:t>
      </w:r>
      <w:r w:rsidR="00424103" w:rsidRPr="00B44661">
        <w:rPr>
          <w:color w:val="000000"/>
          <w:szCs w:val="24"/>
          <w:lang w:eastAsia="lt-LT"/>
        </w:rPr>
        <w:t>ukštoji mokykla, kuri nevykdo tos krypties, kuriai priskiriama ketinama vykdyti studijų programa;</w:t>
      </w:r>
    </w:p>
    <w:p w:rsidR="00424103" w:rsidRDefault="00B44661" w:rsidP="00072FC2">
      <w:pPr>
        <w:pStyle w:val="Sraopastraipa"/>
        <w:widowControl w:val="0"/>
        <w:numPr>
          <w:ilvl w:val="1"/>
          <w:numId w:val="27"/>
        </w:numPr>
        <w:suppressAutoHyphens/>
        <w:ind w:left="1134" w:hanging="567"/>
        <w:jc w:val="both"/>
        <w:rPr>
          <w:color w:val="000000"/>
          <w:szCs w:val="24"/>
          <w:lang w:eastAsia="lt-LT"/>
        </w:rPr>
      </w:pPr>
      <w:r>
        <w:rPr>
          <w:color w:val="000000"/>
          <w:szCs w:val="24"/>
          <w:lang w:eastAsia="lt-LT"/>
        </w:rPr>
        <w:t xml:space="preserve"> </w:t>
      </w:r>
      <w:r w:rsidR="005732F8">
        <w:rPr>
          <w:color w:val="000000"/>
          <w:szCs w:val="24"/>
          <w:lang w:eastAsia="lt-LT"/>
        </w:rPr>
        <w:t>u</w:t>
      </w:r>
      <w:r w:rsidR="00424103" w:rsidRPr="00B44661">
        <w:rPr>
          <w:color w:val="000000"/>
          <w:szCs w:val="24"/>
          <w:lang w:eastAsia="lt-LT"/>
        </w:rPr>
        <w:t>žsienio aukšt</w:t>
      </w:r>
      <w:r w:rsidR="005732F8">
        <w:rPr>
          <w:color w:val="000000"/>
          <w:szCs w:val="24"/>
          <w:lang w:eastAsia="lt-LT"/>
        </w:rPr>
        <w:t>osios</w:t>
      </w:r>
      <w:r w:rsidR="00424103" w:rsidRPr="00B44661">
        <w:rPr>
          <w:color w:val="000000"/>
          <w:szCs w:val="24"/>
          <w:lang w:eastAsia="lt-LT"/>
        </w:rPr>
        <w:t xml:space="preserve"> mokykl</w:t>
      </w:r>
      <w:r w:rsidR="005732F8">
        <w:rPr>
          <w:color w:val="000000"/>
          <w:szCs w:val="24"/>
          <w:lang w:eastAsia="lt-LT"/>
        </w:rPr>
        <w:t>os</w:t>
      </w:r>
      <w:r w:rsidR="00424103" w:rsidRPr="00B44661">
        <w:rPr>
          <w:color w:val="000000"/>
          <w:szCs w:val="24"/>
          <w:lang w:eastAsia="lt-LT"/>
        </w:rPr>
        <w:t xml:space="preserve"> filiala</w:t>
      </w:r>
      <w:r w:rsidR="005732F8">
        <w:rPr>
          <w:color w:val="000000"/>
          <w:szCs w:val="24"/>
          <w:lang w:eastAsia="lt-LT"/>
        </w:rPr>
        <w:t>s</w:t>
      </w:r>
      <w:r w:rsidR="00424103" w:rsidRPr="00B44661">
        <w:rPr>
          <w:color w:val="000000"/>
          <w:szCs w:val="24"/>
          <w:lang w:eastAsia="lt-LT"/>
        </w:rPr>
        <w:t xml:space="preserve"> Lietuvos Respublikoje.</w:t>
      </w:r>
    </w:p>
    <w:p w:rsidR="004E40D2" w:rsidRPr="00E422C4" w:rsidRDefault="001C1832" w:rsidP="00847401">
      <w:pPr>
        <w:pStyle w:val="Sraopastraipa"/>
        <w:widowControl w:val="0"/>
        <w:numPr>
          <w:ilvl w:val="0"/>
          <w:numId w:val="27"/>
        </w:numPr>
        <w:suppressAutoHyphens/>
        <w:ind w:left="1134" w:hanging="567"/>
        <w:jc w:val="both"/>
        <w:rPr>
          <w:color w:val="000000"/>
          <w:szCs w:val="24"/>
          <w:lang w:eastAsia="lt-LT"/>
        </w:rPr>
      </w:pPr>
      <w:r w:rsidRPr="00E422C4">
        <w:rPr>
          <w:color w:val="000000"/>
          <w:szCs w:val="24"/>
          <w:lang w:eastAsia="lt-LT"/>
        </w:rPr>
        <w:t xml:space="preserve">Centras, gavęs prašymą </w:t>
      </w:r>
      <w:r w:rsidR="00E81BA3" w:rsidRPr="00E422C4">
        <w:rPr>
          <w:color w:val="000000"/>
          <w:szCs w:val="24"/>
          <w:lang w:eastAsia="lt-LT"/>
        </w:rPr>
        <w:t>vertinti</w:t>
      </w:r>
      <w:r w:rsidR="004000E2" w:rsidRPr="00E422C4">
        <w:rPr>
          <w:color w:val="000000"/>
          <w:szCs w:val="24"/>
          <w:lang w:eastAsia="lt-LT"/>
        </w:rPr>
        <w:t xml:space="preserve"> </w:t>
      </w:r>
      <w:r w:rsidRPr="00E422C4">
        <w:rPr>
          <w:color w:val="000000"/>
          <w:szCs w:val="24"/>
          <w:lang w:eastAsia="lt-LT"/>
        </w:rPr>
        <w:t>programą</w:t>
      </w:r>
      <w:r w:rsidR="00972D39">
        <w:rPr>
          <w:color w:val="000000"/>
          <w:szCs w:val="24"/>
          <w:lang w:eastAsia="lt-LT"/>
        </w:rPr>
        <w:t>,</w:t>
      </w:r>
      <w:r w:rsidR="00F253FB" w:rsidRPr="00E422C4">
        <w:rPr>
          <w:color w:val="000000"/>
          <w:szCs w:val="24"/>
          <w:lang w:eastAsia="lt-LT"/>
        </w:rPr>
        <w:t xml:space="preserve"> </w:t>
      </w:r>
      <w:r w:rsidRPr="00E422C4">
        <w:rPr>
          <w:color w:val="000000"/>
          <w:szCs w:val="24"/>
          <w:lang w:eastAsia="lt-LT"/>
        </w:rPr>
        <w:t>nustato:</w:t>
      </w:r>
    </w:p>
    <w:p w:rsidR="004E40D2" w:rsidRPr="00DC48D2" w:rsidRDefault="001C1832" w:rsidP="00DC48D2">
      <w:pPr>
        <w:pStyle w:val="Sraopastraipa"/>
        <w:widowControl w:val="0"/>
        <w:numPr>
          <w:ilvl w:val="1"/>
          <w:numId w:val="27"/>
        </w:numPr>
        <w:tabs>
          <w:tab w:val="left" w:pos="1134"/>
        </w:tabs>
        <w:suppressAutoHyphens/>
        <w:ind w:left="0" w:firstLine="567"/>
        <w:jc w:val="both"/>
        <w:rPr>
          <w:color w:val="000000"/>
          <w:szCs w:val="24"/>
          <w:lang w:eastAsia="lt-LT"/>
        </w:rPr>
      </w:pPr>
      <w:r w:rsidRPr="00DC48D2">
        <w:rPr>
          <w:color w:val="000000"/>
          <w:szCs w:val="24"/>
          <w:lang w:eastAsia="lt-LT"/>
        </w:rPr>
        <w:t xml:space="preserve">ar pateikti visi </w:t>
      </w:r>
      <w:r w:rsidR="00EF7A10">
        <w:rPr>
          <w:color w:val="000000"/>
          <w:szCs w:val="24"/>
          <w:lang w:eastAsia="lt-LT"/>
        </w:rPr>
        <w:t xml:space="preserve">Aprašo 34 </w:t>
      </w:r>
      <w:r w:rsidR="00243CF8" w:rsidRPr="00DC48D2">
        <w:rPr>
          <w:color w:val="000000"/>
          <w:szCs w:val="24"/>
          <w:lang w:eastAsia="lt-LT"/>
        </w:rPr>
        <w:t>punkt</w:t>
      </w:r>
      <w:r w:rsidR="00EF7A10">
        <w:rPr>
          <w:color w:val="000000"/>
          <w:szCs w:val="24"/>
          <w:lang w:eastAsia="lt-LT"/>
        </w:rPr>
        <w:t>e</w:t>
      </w:r>
      <w:r w:rsidR="00243CF8" w:rsidRPr="00DC48D2">
        <w:rPr>
          <w:color w:val="000000"/>
          <w:szCs w:val="24"/>
          <w:lang w:eastAsia="lt-LT"/>
        </w:rPr>
        <w:t xml:space="preserve"> </w:t>
      </w:r>
      <w:r w:rsidRPr="00DC48D2">
        <w:rPr>
          <w:color w:val="000000"/>
          <w:szCs w:val="24"/>
          <w:lang w:eastAsia="lt-LT"/>
        </w:rPr>
        <w:t>nurodyti dokumentai ir ar jie įforminti</w:t>
      </w:r>
      <w:r w:rsidR="0091145B">
        <w:rPr>
          <w:color w:val="000000"/>
          <w:szCs w:val="24"/>
          <w:lang w:eastAsia="lt-LT"/>
        </w:rPr>
        <w:t xml:space="preserve"> Metodikos II skyriuje nustatyta tvarka</w:t>
      </w:r>
      <w:r w:rsidRPr="00DC48D2">
        <w:rPr>
          <w:color w:val="000000"/>
          <w:szCs w:val="24"/>
          <w:lang w:eastAsia="lt-LT"/>
        </w:rPr>
        <w:t>;</w:t>
      </w:r>
    </w:p>
    <w:p w:rsidR="00E422C4" w:rsidRPr="00E422C4" w:rsidRDefault="001C1832" w:rsidP="00DC48D2">
      <w:pPr>
        <w:pStyle w:val="Sraopastraipa"/>
        <w:widowControl w:val="0"/>
        <w:numPr>
          <w:ilvl w:val="1"/>
          <w:numId w:val="27"/>
        </w:numPr>
        <w:tabs>
          <w:tab w:val="left" w:pos="1134"/>
        </w:tabs>
        <w:suppressAutoHyphens/>
        <w:ind w:left="0" w:firstLine="567"/>
        <w:jc w:val="both"/>
        <w:rPr>
          <w:color w:val="000000"/>
          <w:szCs w:val="24"/>
          <w:lang w:eastAsia="lt-LT"/>
        </w:rPr>
      </w:pPr>
      <w:r>
        <w:rPr>
          <w:color w:val="000000"/>
          <w:szCs w:val="24"/>
          <w:lang w:eastAsia="lt-LT"/>
        </w:rPr>
        <w:t xml:space="preserve">jei vertinimui pateikta jungtinė </w:t>
      </w:r>
      <w:r w:rsidR="005732F8">
        <w:rPr>
          <w:color w:val="000000"/>
          <w:szCs w:val="24"/>
          <w:lang w:eastAsia="lt-LT"/>
        </w:rPr>
        <w:t xml:space="preserve">studijų </w:t>
      </w:r>
      <w:r>
        <w:rPr>
          <w:color w:val="000000"/>
          <w:szCs w:val="24"/>
          <w:lang w:eastAsia="lt-LT"/>
        </w:rPr>
        <w:t>programa, ar visi programą vykdysiantys partneriai turi teisę vykdyti tos pačios pakopos ir rūšies studijas bei suteikti atitinkamą kvalifikacinį laipsnį</w:t>
      </w:r>
      <w:r w:rsidR="00E422C4">
        <w:rPr>
          <w:color w:val="000000"/>
          <w:szCs w:val="24"/>
          <w:lang w:eastAsia="lt-LT"/>
        </w:rPr>
        <w:t>.</w:t>
      </w:r>
    </w:p>
    <w:p w:rsidR="004E40D2" w:rsidRDefault="001C1832" w:rsidP="00DC48D2">
      <w:pPr>
        <w:pStyle w:val="Sraopastraipa"/>
        <w:widowControl w:val="0"/>
        <w:numPr>
          <w:ilvl w:val="0"/>
          <w:numId w:val="27"/>
        </w:numPr>
        <w:tabs>
          <w:tab w:val="left" w:pos="993"/>
        </w:tabs>
        <w:suppressAutoHyphens/>
        <w:ind w:left="0" w:firstLine="567"/>
        <w:jc w:val="both"/>
        <w:rPr>
          <w:color w:val="000000"/>
          <w:szCs w:val="24"/>
          <w:lang w:eastAsia="lt-LT"/>
        </w:rPr>
      </w:pPr>
      <w:r w:rsidRPr="00E422C4">
        <w:rPr>
          <w:color w:val="000000"/>
          <w:szCs w:val="24"/>
          <w:lang w:eastAsia="lt-LT"/>
        </w:rPr>
        <w:t xml:space="preserve">Tuo atveju, jei Centras nustato, kad pateikti ne visi </w:t>
      </w:r>
      <w:r w:rsidR="007C2C80" w:rsidRPr="00DC48D2">
        <w:rPr>
          <w:color w:val="000000"/>
          <w:szCs w:val="24"/>
          <w:lang w:eastAsia="lt-LT"/>
        </w:rPr>
        <w:t>Apraš</w:t>
      </w:r>
      <w:r w:rsidR="00E81BA3" w:rsidRPr="00DC48D2">
        <w:rPr>
          <w:color w:val="000000"/>
          <w:szCs w:val="24"/>
          <w:lang w:eastAsia="lt-LT"/>
        </w:rPr>
        <w:t>o 34 punkte</w:t>
      </w:r>
      <w:r w:rsidR="007C2C80" w:rsidRPr="00E422C4">
        <w:rPr>
          <w:color w:val="000000"/>
          <w:szCs w:val="24"/>
          <w:lang w:eastAsia="lt-LT"/>
        </w:rPr>
        <w:t xml:space="preserve"> </w:t>
      </w:r>
      <w:r w:rsidRPr="00E422C4">
        <w:rPr>
          <w:color w:val="000000"/>
          <w:szCs w:val="24"/>
          <w:lang w:eastAsia="lt-LT"/>
        </w:rPr>
        <w:t xml:space="preserve">nurodyti dokumentai ir (arba) pateikti dokumentai </w:t>
      </w:r>
      <w:r w:rsidR="005732F8">
        <w:rPr>
          <w:color w:val="000000"/>
          <w:szCs w:val="24"/>
          <w:lang w:eastAsia="lt-LT"/>
        </w:rPr>
        <w:t xml:space="preserve">neatitinka Metodikos </w:t>
      </w:r>
      <w:r w:rsidR="00DC48D2">
        <w:rPr>
          <w:color w:val="000000"/>
          <w:szCs w:val="24"/>
          <w:lang w:eastAsia="lt-LT"/>
        </w:rPr>
        <w:t>6 ir 7</w:t>
      </w:r>
      <w:r w:rsidR="005732F8">
        <w:rPr>
          <w:color w:val="000000"/>
          <w:szCs w:val="24"/>
          <w:lang w:eastAsia="lt-LT"/>
        </w:rPr>
        <w:t xml:space="preserve"> punkt</w:t>
      </w:r>
      <w:r w:rsidR="00DC48D2">
        <w:rPr>
          <w:color w:val="000000"/>
          <w:szCs w:val="24"/>
          <w:lang w:eastAsia="lt-LT"/>
        </w:rPr>
        <w:t>uose nustatytų</w:t>
      </w:r>
      <w:r w:rsidR="005732F8">
        <w:rPr>
          <w:color w:val="000000"/>
          <w:szCs w:val="24"/>
          <w:lang w:eastAsia="lt-LT"/>
        </w:rPr>
        <w:t xml:space="preserve"> reikalavimų ir </w:t>
      </w:r>
      <w:r w:rsidR="00E81BA3" w:rsidRPr="00E422C4">
        <w:rPr>
          <w:color w:val="000000"/>
          <w:szCs w:val="24"/>
          <w:lang w:eastAsia="lt-LT"/>
        </w:rPr>
        <w:t xml:space="preserve">turi esminių trūkumų, trukdančių pradėti išorinio vertinimo procesą, </w:t>
      </w:r>
      <w:r w:rsidRPr="00E422C4">
        <w:rPr>
          <w:color w:val="000000"/>
          <w:szCs w:val="24"/>
          <w:lang w:eastAsia="lt-LT"/>
        </w:rPr>
        <w:t xml:space="preserve"> prašymo nagrinėjimo terminas sustabdomas, iki nustatyti trūkumai bus ištaisyti. Apie nustatytus trūkumus bei proceso sustabdymą Centras informuoja aukštąją mokyklą.</w:t>
      </w:r>
    </w:p>
    <w:p w:rsidR="004E40D2" w:rsidRPr="00DC48D2" w:rsidRDefault="001C1832" w:rsidP="00DC48D2">
      <w:pPr>
        <w:pStyle w:val="Sraopastraipa"/>
        <w:widowControl w:val="0"/>
        <w:numPr>
          <w:ilvl w:val="0"/>
          <w:numId w:val="27"/>
        </w:numPr>
        <w:tabs>
          <w:tab w:val="left" w:pos="993"/>
        </w:tabs>
        <w:suppressAutoHyphens/>
        <w:ind w:left="0" w:firstLine="567"/>
        <w:jc w:val="both"/>
        <w:rPr>
          <w:color w:val="000000"/>
          <w:szCs w:val="24"/>
          <w:lang w:eastAsia="lt-LT"/>
        </w:rPr>
      </w:pPr>
      <w:r w:rsidRPr="00DC48D2">
        <w:rPr>
          <w:color w:val="000000"/>
          <w:szCs w:val="24"/>
          <w:lang w:eastAsia="lt-LT"/>
        </w:rPr>
        <w:t xml:space="preserve">Aukštoji mokykla ištaisyti nustatytus trūkumus gali ne vėliau kaip per </w:t>
      </w:r>
      <w:r w:rsidR="0029052C" w:rsidRPr="00DC48D2">
        <w:rPr>
          <w:color w:val="000000"/>
          <w:szCs w:val="24"/>
          <w:lang w:eastAsia="lt-LT"/>
        </w:rPr>
        <w:t>10 darbo</w:t>
      </w:r>
      <w:r w:rsidRPr="00DC48D2">
        <w:rPr>
          <w:color w:val="000000"/>
          <w:szCs w:val="24"/>
          <w:lang w:eastAsia="lt-LT"/>
        </w:rPr>
        <w:t xml:space="preserve"> dienų nuo sprendimo dėl konstatuotų trūkumų (jei ketinama vykdyti studijų programa buvo pateikta kartu su paraiškos gauti leidimą vykdyti studijas ir su studijomis susijusią veiklą dokumentais – per 5 darbo dienas) bei procedūros sustabdymo gavimo dienos. Jei per šį terminą aukštoji mokykla Centro nustatytų trūkumų neištaiso, Centras nutraukia prašymo nagrinėjimo procedūrą ir apie tai informuoja aukštąją mokyklą.</w:t>
      </w:r>
    </w:p>
    <w:p w:rsidR="004E40D2" w:rsidRDefault="001C1832" w:rsidP="00DC48D2">
      <w:pPr>
        <w:pStyle w:val="Sraopastraipa"/>
        <w:widowControl w:val="0"/>
        <w:numPr>
          <w:ilvl w:val="0"/>
          <w:numId w:val="27"/>
        </w:numPr>
        <w:tabs>
          <w:tab w:val="left" w:pos="993"/>
        </w:tabs>
        <w:suppressAutoHyphens/>
        <w:ind w:left="0" w:firstLine="567"/>
        <w:jc w:val="both"/>
        <w:rPr>
          <w:color w:val="000000"/>
          <w:szCs w:val="24"/>
          <w:lang w:eastAsia="lt-LT"/>
        </w:rPr>
      </w:pPr>
      <w:r>
        <w:rPr>
          <w:color w:val="000000"/>
          <w:szCs w:val="24"/>
          <w:lang w:eastAsia="lt-LT"/>
        </w:rPr>
        <w:t xml:space="preserve">Programa išoriškai vertinama pagal </w:t>
      </w:r>
      <w:r w:rsidR="00E66313">
        <w:rPr>
          <w:color w:val="000000"/>
          <w:szCs w:val="24"/>
          <w:lang w:eastAsia="lt-LT"/>
        </w:rPr>
        <w:t xml:space="preserve">Aprašo 2 priede nustatytas vertinamąsias sritis ir rodiklius bei </w:t>
      </w:r>
      <w:r w:rsidRPr="00DC48D2">
        <w:rPr>
          <w:color w:val="000000"/>
          <w:szCs w:val="24"/>
          <w:lang w:eastAsia="lt-LT"/>
        </w:rPr>
        <w:t xml:space="preserve">Metodikos </w:t>
      </w:r>
      <w:r w:rsidR="005F49BE" w:rsidRPr="00DC48D2">
        <w:rPr>
          <w:color w:val="000000"/>
          <w:szCs w:val="24"/>
          <w:lang w:eastAsia="lt-LT"/>
        </w:rPr>
        <w:t>1 priede</w:t>
      </w:r>
      <w:r w:rsidR="00243CF8">
        <w:rPr>
          <w:color w:val="000000"/>
          <w:szCs w:val="24"/>
          <w:lang w:eastAsia="lt-LT"/>
        </w:rPr>
        <w:t xml:space="preserve"> </w:t>
      </w:r>
      <w:r>
        <w:rPr>
          <w:color w:val="000000"/>
          <w:szCs w:val="24"/>
          <w:lang w:eastAsia="lt-LT"/>
        </w:rPr>
        <w:t>nustatytus</w:t>
      </w:r>
      <w:r w:rsidR="00CB7934">
        <w:rPr>
          <w:color w:val="000000"/>
          <w:szCs w:val="24"/>
          <w:lang w:eastAsia="lt-LT"/>
        </w:rPr>
        <w:t xml:space="preserve"> analizuojamus duomenis ir informaciją</w:t>
      </w:r>
      <w:r>
        <w:rPr>
          <w:color w:val="000000"/>
          <w:szCs w:val="24"/>
          <w:lang w:eastAsia="lt-LT"/>
        </w:rPr>
        <w:t>.</w:t>
      </w:r>
    </w:p>
    <w:p w:rsidR="003E4710" w:rsidRDefault="001C1832" w:rsidP="00DC48D2">
      <w:pPr>
        <w:pStyle w:val="Sraopastraipa"/>
        <w:widowControl w:val="0"/>
        <w:numPr>
          <w:ilvl w:val="0"/>
          <w:numId w:val="27"/>
        </w:numPr>
        <w:tabs>
          <w:tab w:val="left" w:pos="993"/>
        </w:tabs>
        <w:suppressAutoHyphens/>
        <w:ind w:left="0" w:firstLine="567"/>
        <w:jc w:val="both"/>
        <w:rPr>
          <w:color w:val="000000"/>
          <w:szCs w:val="24"/>
          <w:lang w:eastAsia="lt-LT"/>
        </w:rPr>
      </w:pPr>
      <w:r>
        <w:rPr>
          <w:color w:val="000000"/>
          <w:szCs w:val="24"/>
          <w:lang w:eastAsia="lt-LT"/>
        </w:rPr>
        <w:t>Išoriniam</w:t>
      </w:r>
      <w:r w:rsidR="00DC48D2">
        <w:rPr>
          <w:color w:val="000000"/>
          <w:szCs w:val="24"/>
          <w:lang w:eastAsia="lt-LT"/>
        </w:rPr>
        <w:t xml:space="preserve"> programos</w:t>
      </w:r>
      <w:r>
        <w:rPr>
          <w:color w:val="000000"/>
          <w:szCs w:val="24"/>
          <w:lang w:eastAsia="lt-LT"/>
        </w:rPr>
        <w:t xml:space="preserve"> vertinimui atlikti ekspertai atrenkami Ekspertų atrankos aprašo, patvirtinto Centro direktoriaus įsakymu, nustatyta tvarka.</w:t>
      </w:r>
    </w:p>
    <w:p w:rsidR="00F253FB" w:rsidRDefault="003E4710" w:rsidP="00DF7248">
      <w:pPr>
        <w:pStyle w:val="Sraopastraipa"/>
        <w:widowControl w:val="0"/>
        <w:numPr>
          <w:ilvl w:val="0"/>
          <w:numId w:val="27"/>
        </w:numPr>
        <w:tabs>
          <w:tab w:val="left" w:pos="993"/>
        </w:tabs>
        <w:suppressAutoHyphens/>
        <w:ind w:left="0" w:firstLine="567"/>
        <w:jc w:val="both"/>
        <w:rPr>
          <w:color w:val="000000"/>
          <w:szCs w:val="24"/>
          <w:lang w:eastAsia="lt-LT"/>
        </w:rPr>
      </w:pPr>
      <w:r w:rsidRPr="003E4710">
        <w:rPr>
          <w:color w:val="000000"/>
          <w:szCs w:val="24"/>
          <w:lang w:eastAsia="lt-LT"/>
        </w:rPr>
        <w:t>Centras aukštąją mokyklą apie ekspertų grupės sudėtį informuoja elektroniniu paštu. Aukštoji mokykla per 5 darbo dienas</w:t>
      </w:r>
      <w:r w:rsidR="00DF7248">
        <w:rPr>
          <w:color w:val="000000"/>
          <w:szCs w:val="24"/>
          <w:lang w:eastAsia="lt-LT"/>
        </w:rPr>
        <w:t xml:space="preserve"> </w:t>
      </w:r>
      <w:r w:rsidRPr="003E4710">
        <w:rPr>
          <w:color w:val="000000"/>
          <w:szCs w:val="24"/>
          <w:lang w:eastAsia="lt-LT"/>
        </w:rPr>
        <w:t>nuo pranešimo apie numatomą ekspertų grupės sudėtį gavimo dienos</w:t>
      </w:r>
      <w:r w:rsidR="00DF7248">
        <w:rPr>
          <w:color w:val="000000"/>
          <w:szCs w:val="24"/>
          <w:lang w:eastAsia="lt-LT"/>
        </w:rPr>
        <w:t xml:space="preserve"> (</w:t>
      </w:r>
      <w:r w:rsidR="00DF7248" w:rsidRPr="00DF7248">
        <w:rPr>
          <w:color w:val="000000"/>
          <w:szCs w:val="24"/>
          <w:lang w:eastAsia="lt-LT"/>
        </w:rPr>
        <w:t xml:space="preserve">jei ketinama vykdyti studijų </w:t>
      </w:r>
      <w:r w:rsidR="00BA7611">
        <w:rPr>
          <w:color w:val="000000"/>
          <w:szCs w:val="24"/>
          <w:lang w:eastAsia="lt-LT"/>
        </w:rPr>
        <w:t>programa yra pateikta kartu su p</w:t>
      </w:r>
      <w:r w:rsidR="00DF7248" w:rsidRPr="00DF7248">
        <w:rPr>
          <w:color w:val="000000"/>
          <w:szCs w:val="24"/>
          <w:lang w:eastAsia="lt-LT"/>
        </w:rPr>
        <w:t xml:space="preserve">araiška </w:t>
      </w:r>
      <w:r w:rsidR="00DF7248" w:rsidRPr="00DF7248">
        <w:rPr>
          <w:color w:val="000000"/>
          <w:szCs w:val="24"/>
          <w:lang w:eastAsia="lt-LT"/>
        </w:rPr>
        <w:lastRenderedPageBreak/>
        <w:t>gauti leidimą vykdyti studijas ir su studijomis susijusią veiklą</w:t>
      </w:r>
      <w:r w:rsidR="00DF7248">
        <w:rPr>
          <w:color w:val="000000"/>
          <w:szCs w:val="24"/>
          <w:lang w:eastAsia="lt-LT"/>
        </w:rPr>
        <w:t xml:space="preserve"> </w:t>
      </w:r>
      <w:r w:rsidR="00DF7248" w:rsidRPr="00DF7248">
        <w:rPr>
          <w:color w:val="000000"/>
          <w:szCs w:val="24"/>
          <w:lang w:eastAsia="lt-LT"/>
        </w:rPr>
        <w:t>– ne vėliau kaip prieš 10 darbo dienų iki nustatytos vizito į aukš</w:t>
      </w:r>
      <w:r w:rsidR="00DF7248">
        <w:rPr>
          <w:color w:val="000000"/>
          <w:szCs w:val="24"/>
          <w:lang w:eastAsia="lt-LT"/>
        </w:rPr>
        <w:t xml:space="preserve">tąją mokyklą ar filialą dienos) </w:t>
      </w:r>
      <w:r w:rsidRPr="003E4710">
        <w:rPr>
          <w:color w:val="000000"/>
          <w:szCs w:val="24"/>
          <w:lang w:eastAsia="lt-LT"/>
        </w:rPr>
        <w:t xml:space="preserve">gali argumentuotai </w:t>
      </w:r>
      <w:r w:rsidR="00DF7248">
        <w:rPr>
          <w:color w:val="000000"/>
          <w:szCs w:val="24"/>
          <w:lang w:eastAsia="lt-LT"/>
        </w:rPr>
        <w:t xml:space="preserve">prašyti </w:t>
      </w:r>
      <w:r w:rsidRPr="003E4710">
        <w:rPr>
          <w:color w:val="000000"/>
          <w:szCs w:val="24"/>
          <w:lang w:eastAsia="lt-LT"/>
        </w:rPr>
        <w:t>pakeisti numatomos ekspertų grupės narį (-</w:t>
      </w:r>
      <w:proofErr w:type="spellStart"/>
      <w:r w:rsidRPr="003E4710">
        <w:rPr>
          <w:color w:val="000000"/>
          <w:szCs w:val="24"/>
          <w:lang w:eastAsia="lt-LT"/>
        </w:rPr>
        <w:t>ius</w:t>
      </w:r>
      <w:proofErr w:type="spellEnd"/>
      <w:r w:rsidR="00DF7248">
        <w:rPr>
          <w:color w:val="000000"/>
          <w:szCs w:val="24"/>
          <w:lang w:eastAsia="lt-LT"/>
        </w:rPr>
        <w:t xml:space="preserve">). </w:t>
      </w:r>
    </w:p>
    <w:p w:rsidR="00DF7248" w:rsidRPr="00DF7248" w:rsidRDefault="00DF7248" w:rsidP="00DF7248">
      <w:pPr>
        <w:pStyle w:val="Sraopastraipa"/>
        <w:numPr>
          <w:ilvl w:val="0"/>
          <w:numId w:val="27"/>
        </w:numPr>
        <w:tabs>
          <w:tab w:val="left" w:pos="993"/>
        </w:tabs>
        <w:ind w:left="0" w:firstLine="567"/>
        <w:jc w:val="both"/>
        <w:rPr>
          <w:color w:val="000000"/>
          <w:szCs w:val="24"/>
          <w:lang w:eastAsia="lt-LT"/>
        </w:rPr>
      </w:pPr>
      <w:r w:rsidRPr="00DF7248">
        <w:rPr>
          <w:color w:val="000000"/>
          <w:szCs w:val="24"/>
          <w:lang w:eastAsia="lt-LT"/>
        </w:rPr>
        <w:t>Centras gautas pastabas dėl ekspertų grupės s</w:t>
      </w:r>
      <w:r>
        <w:rPr>
          <w:color w:val="000000"/>
          <w:szCs w:val="24"/>
          <w:lang w:eastAsia="lt-LT"/>
        </w:rPr>
        <w:t xml:space="preserve">udėties svarsto nuolat </w:t>
      </w:r>
      <w:r w:rsidRPr="00DF7248">
        <w:rPr>
          <w:color w:val="000000"/>
          <w:szCs w:val="24"/>
          <w:lang w:eastAsia="lt-LT"/>
        </w:rPr>
        <w:t xml:space="preserve">veikiančioje komisijoje, sudarytoje Centro direktoriaus įsakymu, ir apie priimtą sprendimą informuoja aukštąją mokyklą. Tuo atveju, jei per </w:t>
      </w:r>
      <w:r>
        <w:rPr>
          <w:color w:val="000000"/>
          <w:szCs w:val="24"/>
          <w:lang w:eastAsia="lt-LT"/>
        </w:rPr>
        <w:t xml:space="preserve"> Metodikos 17</w:t>
      </w:r>
      <w:r w:rsidRPr="00DF7248">
        <w:rPr>
          <w:color w:val="000000"/>
          <w:szCs w:val="24"/>
          <w:lang w:eastAsia="lt-LT"/>
        </w:rPr>
        <w:t xml:space="preserve"> punkte nustatytą terminą aukštoji mokykla nepateikė argumentuoto prašymo dėl ek</w:t>
      </w:r>
      <w:r>
        <w:rPr>
          <w:color w:val="000000"/>
          <w:szCs w:val="24"/>
          <w:lang w:eastAsia="lt-LT"/>
        </w:rPr>
        <w:t xml:space="preserve">spertų grupės sudėties keitimo, </w:t>
      </w:r>
      <w:r w:rsidRPr="00DF7248">
        <w:rPr>
          <w:color w:val="000000"/>
          <w:szCs w:val="24"/>
          <w:lang w:eastAsia="lt-LT"/>
        </w:rPr>
        <w:t>laikoma, kad aukštoji mokykla ekspertų grupės sudėčiai pritarė.</w:t>
      </w:r>
    </w:p>
    <w:p w:rsidR="00847401" w:rsidRDefault="00F253FB" w:rsidP="00DC48D2">
      <w:pPr>
        <w:pStyle w:val="Sraopastraipa"/>
        <w:widowControl w:val="0"/>
        <w:numPr>
          <w:ilvl w:val="0"/>
          <w:numId w:val="27"/>
        </w:numPr>
        <w:tabs>
          <w:tab w:val="left" w:pos="993"/>
        </w:tabs>
        <w:suppressAutoHyphens/>
        <w:ind w:left="0" w:firstLine="567"/>
        <w:jc w:val="both"/>
        <w:rPr>
          <w:color w:val="000000"/>
          <w:szCs w:val="24"/>
          <w:lang w:eastAsia="lt-LT"/>
        </w:rPr>
      </w:pPr>
      <w:r>
        <w:rPr>
          <w:color w:val="000000"/>
          <w:szCs w:val="24"/>
          <w:lang w:eastAsia="lt-LT"/>
        </w:rPr>
        <w:t xml:space="preserve">Ekspertų darbo organizavimo principai ir tvarka, nustatyta Ekspertų darbo organizavimo apraše, patvirtintame </w:t>
      </w:r>
      <w:r w:rsidRPr="00F253FB">
        <w:rPr>
          <w:color w:val="000000"/>
          <w:szCs w:val="24"/>
          <w:lang w:eastAsia="lt-LT"/>
        </w:rPr>
        <w:t>Centro direktoriaus įsakymu</w:t>
      </w:r>
      <w:r>
        <w:rPr>
          <w:color w:val="000000"/>
          <w:szCs w:val="24"/>
          <w:lang w:eastAsia="lt-LT"/>
        </w:rPr>
        <w:t>.</w:t>
      </w:r>
    </w:p>
    <w:p w:rsidR="0087218B" w:rsidRDefault="0087218B" w:rsidP="00DC48D2">
      <w:pPr>
        <w:pStyle w:val="Sraopastraipa"/>
        <w:widowControl w:val="0"/>
        <w:numPr>
          <w:ilvl w:val="0"/>
          <w:numId w:val="27"/>
        </w:numPr>
        <w:tabs>
          <w:tab w:val="left" w:pos="993"/>
        </w:tabs>
        <w:suppressAutoHyphens/>
        <w:ind w:left="0" w:firstLine="567"/>
        <w:jc w:val="both"/>
        <w:rPr>
          <w:color w:val="000000"/>
          <w:szCs w:val="24"/>
          <w:lang w:eastAsia="lt-LT"/>
        </w:rPr>
      </w:pPr>
      <w:r w:rsidRPr="0087218B">
        <w:rPr>
          <w:color w:val="000000"/>
          <w:szCs w:val="24"/>
          <w:lang w:eastAsia="lt-LT"/>
        </w:rPr>
        <w:t xml:space="preserve">Ekspertai, išnagrinėję </w:t>
      </w:r>
      <w:r>
        <w:rPr>
          <w:color w:val="000000"/>
          <w:szCs w:val="24"/>
          <w:lang w:eastAsia="lt-LT"/>
        </w:rPr>
        <w:t xml:space="preserve">programos apraše </w:t>
      </w:r>
      <w:r w:rsidRPr="0087218B">
        <w:rPr>
          <w:color w:val="000000"/>
          <w:szCs w:val="24"/>
          <w:lang w:eastAsia="lt-LT"/>
        </w:rPr>
        <w:t>pateiktą informaciją taip pat kit</w:t>
      </w:r>
      <w:r>
        <w:rPr>
          <w:color w:val="000000"/>
          <w:szCs w:val="24"/>
          <w:lang w:eastAsia="lt-LT"/>
        </w:rPr>
        <w:t xml:space="preserve">ą viešai </w:t>
      </w:r>
      <w:r w:rsidR="000F57F2">
        <w:rPr>
          <w:color w:val="000000"/>
          <w:szCs w:val="24"/>
          <w:lang w:eastAsia="lt-LT"/>
        </w:rPr>
        <w:t xml:space="preserve">skelbiamą </w:t>
      </w:r>
      <w:r>
        <w:rPr>
          <w:color w:val="000000"/>
          <w:szCs w:val="24"/>
          <w:lang w:eastAsia="lt-LT"/>
        </w:rPr>
        <w:t>informaciją</w:t>
      </w:r>
      <w:r>
        <w:rPr>
          <w:color w:val="000000"/>
          <w:szCs w:val="24"/>
          <w:lang w:eastAsia="lt-LT"/>
        </w:rPr>
        <w:t xml:space="preserve">, </w:t>
      </w:r>
      <w:r w:rsidRPr="0087218B">
        <w:rPr>
          <w:color w:val="000000"/>
          <w:szCs w:val="24"/>
          <w:lang w:eastAsia="lt-LT"/>
        </w:rPr>
        <w:t>parengia pirmines išvadas, nustato vertinimo sritis ir klausimus, kuriems reikia skirti ypatingą dėmesį vizito metu.</w:t>
      </w:r>
    </w:p>
    <w:p w:rsidR="004E40D2" w:rsidRDefault="001C1832" w:rsidP="00DC48D2">
      <w:pPr>
        <w:pStyle w:val="Sraopastraipa"/>
        <w:widowControl w:val="0"/>
        <w:numPr>
          <w:ilvl w:val="0"/>
          <w:numId w:val="27"/>
        </w:numPr>
        <w:suppressAutoHyphens/>
        <w:ind w:left="993" w:hanging="426"/>
        <w:jc w:val="both"/>
        <w:rPr>
          <w:color w:val="000000"/>
          <w:szCs w:val="24"/>
          <w:lang w:eastAsia="lt-LT"/>
        </w:rPr>
      </w:pPr>
      <w:r w:rsidRPr="00F7686D">
        <w:rPr>
          <w:color w:val="000000"/>
          <w:szCs w:val="24"/>
          <w:lang w:eastAsia="lt-LT"/>
        </w:rPr>
        <w:t>Ekspertų grupės vizito į aukštąją mokyklą trukmė – 1–2 dienos.</w:t>
      </w:r>
    </w:p>
    <w:p w:rsidR="00DF7248" w:rsidRDefault="00DF7248" w:rsidP="000F57F2">
      <w:pPr>
        <w:pStyle w:val="Sraopastraipa"/>
        <w:widowControl w:val="0"/>
        <w:numPr>
          <w:ilvl w:val="0"/>
          <w:numId w:val="27"/>
        </w:numPr>
        <w:tabs>
          <w:tab w:val="left" w:pos="993"/>
        </w:tabs>
        <w:suppressAutoHyphens/>
        <w:ind w:left="0" w:firstLine="567"/>
        <w:jc w:val="both"/>
        <w:rPr>
          <w:color w:val="000000"/>
          <w:szCs w:val="24"/>
          <w:lang w:eastAsia="lt-LT"/>
        </w:rPr>
      </w:pPr>
      <w:r>
        <w:rPr>
          <w:color w:val="000000"/>
          <w:szCs w:val="24"/>
          <w:lang w:eastAsia="lt-LT"/>
        </w:rPr>
        <w:t>Vizitas į aukštąją mokyklą</w:t>
      </w:r>
      <w:r w:rsidR="00AA3F93">
        <w:rPr>
          <w:color w:val="000000"/>
          <w:szCs w:val="24"/>
          <w:lang w:eastAsia="lt-LT"/>
        </w:rPr>
        <w:t xml:space="preserve"> vyksta pagal Centro parengtą bei</w:t>
      </w:r>
      <w:r>
        <w:rPr>
          <w:color w:val="000000"/>
          <w:szCs w:val="24"/>
          <w:lang w:eastAsia="lt-LT"/>
        </w:rPr>
        <w:t xml:space="preserve"> su eksper</w:t>
      </w:r>
      <w:r w:rsidR="00AA3F93">
        <w:rPr>
          <w:color w:val="000000"/>
          <w:szCs w:val="24"/>
          <w:lang w:eastAsia="lt-LT"/>
        </w:rPr>
        <w:t xml:space="preserve">tais ir aukštąja mokykla suderintą darbotvarkę. </w:t>
      </w:r>
    </w:p>
    <w:p w:rsidR="00AA3F93" w:rsidRPr="00AA3F93" w:rsidRDefault="00AA3F93" w:rsidP="000F57F2">
      <w:pPr>
        <w:pStyle w:val="Sraopastraipa"/>
        <w:widowControl w:val="0"/>
        <w:numPr>
          <w:ilvl w:val="0"/>
          <w:numId w:val="27"/>
        </w:numPr>
        <w:tabs>
          <w:tab w:val="left" w:pos="993"/>
        </w:tabs>
        <w:suppressAutoHyphens/>
        <w:ind w:left="0" w:firstLine="567"/>
        <w:jc w:val="both"/>
        <w:rPr>
          <w:color w:val="000000"/>
          <w:szCs w:val="24"/>
          <w:lang w:eastAsia="lt-LT"/>
        </w:rPr>
      </w:pPr>
      <w:r w:rsidRPr="00AA3F93">
        <w:rPr>
          <w:szCs w:val="24"/>
        </w:rPr>
        <w:t>Aukštoji mokykla pagal galimybes sudaro sąlygas visiems pageidaujantiems bendruomenės nariams susitikti su ekspertų grupe</w:t>
      </w:r>
      <w:r>
        <w:rPr>
          <w:szCs w:val="24"/>
        </w:rPr>
        <w:t xml:space="preserve"> viešai skelbdama informaciją apie vizitą. </w:t>
      </w:r>
    </w:p>
    <w:p w:rsidR="00AA3F93" w:rsidRPr="00AA3F93" w:rsidRDefault="00AA3F93" w:rsidP="00AA3F93">
      <w:pPr>
        <w:pStyle w:val="Sraopastraipa"/>
        <w:numPr>
          <w:ilvl w:val="0"/>
          <w:numId w:val="27"/>
        </w:numPr>
        <w:tabs>
          <w:tab w:val="left" w:pos="993"/>
        </w:tabs>
        <w:ind w:left="0" w:firstLine="567"/>
        <w:jc w:val="both"/>
        <w:rPr>
          <w:color w:val="000000"/>
          <w:szCs w:val="24"/>
          <w:lang w:eastAsia="lt-LT"/>
        </w:rPr>
      </w:pPr>
      <w:r w:rsidRPr="00AA3F93">
        <w:rPr>
          <w:color w:val="000000"/>
          <w:szCs w:val="24"/>
          <w:lang w:eastAsia="lt-LT"/>
        </w:rPr>
        <w:t xml:space="preserve">Vizito metu vyksta susitikimai su aukštosios mokyklos ar jos padalinio administracija, </w:t>
      </w:r>
      <w:r>
        <w:rPr>
          <w:color w:val="000000"/>
          <w:szCs w:val="24"/>
          <w:lang w:eastAsia="lt-LT"/>
        </w:rPr>
        <w:t xml:space="preserve">programos aprašo </w:t>
      </w:r>
      <w:r w:rsidRPr="00AA3F93">
        <w:rPr>
          <w:color w:val="000000"/>
          <w:szCs w:val="24"/>
          <w:lang w:eastAsia="lt-LT"/>
        </w:rPr>
        <w:t xml:space="preserve">rengėjais, </w:t>
      </w:r>
      <w:r>
        <w:rPr>
          <w:color w:val="000000"/>
          <w:szCs w:val="24"/>
          <w:lang w:eastAsia="lt-LT"/>
        </w:rPr>
        <w:t xml:space="preserve">programoje numatomais dėstyti </w:t>
      </w:r>
      <w:r w:rsidRPr="00AA3F93">
        <w:rPr>
          <w:color w:val="000000"/>
          <w:szCs w:val="24"/>
          <w:lang w:eastAsia="lt-LT"/>
        </w:rPr>
        <w:t xml:space="preserve">dėstytojais, darbdaviais ar kitais socialiniai </w:t>
      </w:r>
      <w:r>
        <w:rPr>
          <w:color w:val="000000"/>
          <w:szCs w:val="24"/>
          <w:lang w:eastAsia="lt-LT"/>
        </w:rPr>
        <w:t xml:space="preserve">partneriais, </w:t>
      </w:r>
      <w:r w:rsidRPr="00AA3F93">
        <w:rPr>
          <w:color w:val="000000"/>
          <w:szCs w:val="24"/>
          <w:lang w:eastAsia="lt-LT"/>
        </w:rPr>
        <w:t>kurie suinteresuoti pagal programą numatomais rengti</w:t>
      </w:r>
      <w:r w:rsidR="001208D2">
        <w:rPr>
          <w:color w:val="000000"/>
          <w:szCs w:val="24"/>
          <w:lang w:eastAsia="lt-LT"/>
        </w:rPr>
        <w:t xml:space="preserve"> </w:t>
      </w:r>
      <w:r w:rsidRPr="00AA3F93">
        <w:rPr>
          <w:color w:val="000000"/>
          <w:szCs w:val="24"/>
          <w:lang w:eastAsia="lt-LT"/>
        </w:rPr>
        <w:t>specialistais</w:t>
      </w:r>
      <w:r>
        <w:rPr>
          <w:color w:val="000000"/>
          <w:szCs w:val="24"/>
          <w:lang w:eastAsia="lt-LT"/>
        </w:rPr>
        <w:t xml:space="preserve">, taip pat </w:t>
      </w:r>
      <w:r w:rsidRPr="00AA3F93">
        <w:rPr>
          <w:color w:val="000000"/>
          <w:szCs w:val="24"/>
          <w:lang w:eastAsia="lt-LT"/>
        </w:rPr>
        <w:t xml:space="preserve">ekspertai apžiūri </w:t>
      </w:r>
      <w:r>
        <w:rPr>
          <w:color w:val="000000"/>
          <w:szCs w:val="24"/>
          <w:lang w:eastAsia="lt-LT"/>
        </w:rPr>
        <w:t xml:space="preserve">programos </w:t>
      </w:r>
      <w:r w:rsidRPr="00AA3F93">
        <w:rPr>
          <w:color w:val="000000"/>
          <w:szCs w:val="24"/>
          <w:lang w:eastAsia="lt-LT"/>
        </w:rPr>
        <w:t xml:space="preserve">įgyvendinimui </w:t>
      </w:r>
      <w:r>
        <w:rPr>
          <w:color w:val="000000"/>
          <w:szCs w:val="24"/>
          <w:lang w:eastAsia="lt-LT"/>
        </w:rPr>
        <w:t>numatomą materialiąją bazę.</w:t>
      </w:r>
    </w:p>
    <w:p w:rsidR="004E40D2" w:rsidRDefault="001C1832" w:rsidP="00DC48D2">
      <w:pPr>
        <w:pStyle w:val="Sraopastraipa"/>
        <w:widowControl w:val="0"/>
        <w:numPr>
          <w:ilvl w:val="0"/>
          <w:numId w:val="27"/>
        </w:numPr>
        <w:tabs>
          <w:tab w:val="left" w:pos="993"/>
        </w:tabs>
        <w:suppressAutoHyphens/>
        <w:ind w:left="0" w:firstLine="567"/>
        <w:jc w:val="both"/>
        <w:rPr>
          <w:color w:val="000000"/>
          <w:szCs w:val="24"/>
          <w:lang w:eastAsia="lt-LT"/>
        </w:rPr>
      </w:pPr>
      <w:r>
        <w:rPr>
          <w:color w:val="000000"/>
          <w:szCs w:val="24"/>
          <w:lang w:eastAsia="lt-LT"/>
        </w:rPr>
        <w:t>Ekspertų grupė parengia išvadų projektą ir pateikia jį Centrui ne vėliau kaip per 1 mėnesį (jei ketinama vykdyti studijų programa buvo pateikta su paraiška gauti leidimą vykdyti studijas ir su studijomis susijusią veiklą – 14 dienų) nuo vizito į aukštąją mokyklą pabaigos.</w:t>
      </w:r>
    </w:p>
    <w:p w:rsidR="004E40D2" w:rsidRDefault="001C1832" w:rsidP="00B02A6F">
      <w:pPr>
        <w:pStyle w:val="Sraopastraipa"/>
        <w:widowControl w:val="0"/>
        <w:numPr>
          <w:ilvl w:val="0"/>
          <w:numId w:val="27"/>
        </w:numPr>
        <w:suppressAutoHyphens/>
        <w:ind w:left="993" w:hanging="426"/>
        <w:jc w:val="both"/>
        <w:rPr>
          <w:color w:val="000000"/>
          <w:szCs w:val="24"/>
          <w:lang w:eastAsia="lt-LT"/>
        </w:rPr>
      </w:pPr>
      <w:r>
        <w:rPr>
          <w:color w:val="000000"/>
          <w:szCs w:val="24"/>
          <w:lang w:eastAsia="lt-LT"/>
        </w:rPr>
        <w:t>Teikdami išvadų projektą Centrui, ekspertai pateikia vieną iš šių siūlymų:</w:t>
      </w:r>
    </w:p>
    <w:p w:rsidR="004E40D2" w:rsidRPr="00BA7611" w:rsidRDefault="00BA7611" w:rsidP="00BA7611">
      <w:pPr>
        <w:pStyle w:val="Sraopastraipa"/>
        <w:numPr>
          <w:ilvl w:val="1"/>
          <w:numId w:val="27"/>
        </w:numPr>
        <w:tabs>
          <w:tab w:val="left" w:pos="1134"/>
        </w:tabs>
        <w:ind w:left="0" w:firstLine="567"/>
        <w:jc w:val="both"/>
        <w:rPr>
          <w:color w:val="000000"/>
          <w:szCs w:val="24"/>
          <w:lang w:eastAsia="lt-LT"/>
        </w:rPr>
      </w:pPr>
      <w:r w:rsidRPr="00BA7611">
        <w:rPr>
          <w:color w:val="000000"/>
          <w:szCs w:val="24"/>
          <w:lang w:eastAsia="lt-LT"/>
        </w:rPr>
        <w:t>programą vertinti teigiamai. Programa vertinama teigiamai tada, kai ekspertai nepateikė pastabų arba pateiktos pastabos nėra esminės. Programa taip pat vertinama teigiamai, jei aukštoji mokykla programą pataisė pagal ekspertų rekomendacijas per terminą, nustatytą Metodikos 25 punkte.</w:t>
      </w:r>
    </w:p>
    <w:p w:rsidR="004E40D2" w:rsidRPr="00BA7611" w:rsidRDefault="00BA7611" w:rsidP="00BA7611">
      <w:pPr>
        <w:pStyle w:val="Sraopastraipa"/>
        <w:numPr>
          <w:ilvl w:val="1"/>
          <w:numId w:val="27"/>
        </w:numPr>
        <w:tabs>
          <w:tab w:val="left" w:pos="1134"/>
        </w:tabs>
        <w:ind w:left="0" w:firstLine="567"/>
        <w:jc w:val="both"/>
        <w:rPr>
          <w:color w:val="000000"/>
          <w:szCs w:val="24"/>
          <w:lang w:eastAsia="lt-LT"/>
        </w:rPr>
      </w:pPr>
      <w:r w:rsidRPr="00BA7611">
        <w:rPr>
          <w:color w:val="000000"/>
          <w:szCs w:val="24"/>
          <w:lang w:eastAsia="lt-LT"/>
        </w:rPr>
        <w:t>programą rekomenduoti pataisyti. Programą rekomenduojama taisyti tada, kai yra programos trūkumų, kuriuos būtina pašalinti ir trūkumai yra nesudėtingai pašalinami iš esmės nekeičiant studijų programos.</w:t>
      </w:r>
    </w:p>
    <w:p w:rsidR="004E40D2" w:rsidRPr="00BA7611" w:rsidRDefault="001C1832" w:rsidP="00BA7611">
      <w:pPr>
        <w:pStyle w:val="Sraopastraipa"/>
        <w:numPr>
          <w:ilvl w:val="1"/>
          <w:numId w:val="27"/>
        </w:numPr>
        <w:tabs>
          <w:tab w:val="left" w:pos="1134"/>
        </w:tabs>
        <w:ind w:left="0" w:firstLine="567"/>
        <w:jc w:val="both"/>
        <w:rPr>
          <w:color w:val="000000"/>
          <w:szCs w:val="24"/>
          <w:lang w:eastAsia="lt-LT"/>
        </w:rPr>
      </w:pPr>
      <w:r w:rsidRPr="00BA7611">
        <w:rPr>
          <w:color w:val="000000"/>
          <w:szCs w:val="24"/>
          <w:lang w:eastAsia="lt-LT"/>
        </w:rPr>
        <w:t>programą vertinti neigiamai.</w:t>
      </w:r>
      <w:r w:rsidR="00BA7611" w:rsidRPr="00BA7611">
        <w:t xml:space="preserve"> </w:t>
      </w:r>
      <w:r w:rsidR="00BA7611" w:rsidRPr="00BA7611">
        <w:rPr>
          <w:color w:val="000000"/>
          <w:szCs w:val="24"/>
          <w:lang w:eastAsia="lt-LT"/>
        </w:rPr>
        <w:t xml:space="preserve">Programa vertinama neigiamai tada, kai yra esminės ir ekspertų išsamiai pagrįstos priežastys, susietos su Aprašo 2 priede ir Metodikos 1 priede nurodytais rodikliais bei analizuojamais duomenimis ir informacija. Programa taip pat vertinama neigiamai, jeigu aukštoji mokykla per terminą, nustatytą Metodikos 25 punkte, programos nepataisė. </w:t>
      </w:r>
    </w:p>
    <w:p w:rsidR="004E40D2" w:rsidRDefault="00DC302D" w:rsidP="006B63C1">
      <w:pPr>
        <w:pStyle w:val="Sraopastraipa"/>
        <w:widowControl w:val="0"/>
        <w:numPr>
          <w:ilvl w:val="0"/>
          <w:numId w:val="27"/>
        </w:numPr>
        <w:tabs>
          <w:tab w:val="left" w:pos="993"/>
        </w:tabs>
        <w:suppressAutoHyphens/>
        <w:ind w:left="0" w:firstLine="567"/>
        <w:jc w:val="both"/>
        <w:rPr>
          <w:color w:val="000000"/>
          <w:szCs w:val="24"/>
          <w:lang w:eastAsia="lt-LT"/>
        </w:rPr>
      </w:pPr>
      <w:r>
        <w:rPr>
          <w:color w:val="000000"/>
          <w:szCs w:val="24"/>
          <w:lang w:eastAsia="lt-LT"/>
        </w:rPr>
        <w:t>Centras išvadų projektą</w:t>
      </w:r>
      <w:r w:rsidR="001C1832" w:rsidRPr="00B02A6F">
        <w:rPr>
          <w:color w:val="000000"/>
          <w:szCs w:val="24"/>
          <w:lang w:eastAsia="lt-LT"/>
        </w:rPr>
        <w:t xml:space="preserve"> elektroniniu paštu išsiunčia aukštajai mokyklai, kuri per 10 darbo dienų (jei ketinama vykdyti studijų </w:t>
      </w:r>
      <w:r w:rsidR="00BA7611">
        <w:rPr>
          <w:color w:val="000000"/>
          <w:szCs w:val="24"/>
          <w:lang w:eastAsia="lt-LT"/>
        </w:rPr>
        <w:t>programa yra pateikta kartu su p</w:t>
      </w:r>
      <w:r w:rsidR="001C1832" w:rsidRPr="00B02A6F">
        <w:rPr>
          <w:color w:val="000000"/>
          <w:szCs w:val="24"/>
          <w:lang w:eastAsia="lt-LT"/>
        </w:rPr>
        <w:t>araiška gauti leidimą vykdyti studijas ir su studijomis susijusią veiklą – per 5 darbo dienas) nuo išvadų projekto išsiuntimo dienos gali pateikti pastabas dėl išvadų projekte, aukštosios mokyklos nuomone, esančių faktinių klaidų</w:t>
      </w:r>
      <w:r w:rsidR="00351D8C">
        <w:rPr>
          <w:color w:val="000000"/>
          <w:szCs w:val="24"/>
          <w:lang w:eastAsia="lt-LT"/>
        </w:rPr>
        <w:t xml:space="preserve"> ar jomis grindžiamų vertinimų</w:t>
      </w:r>
      <w:r w:rsidR="001C1832" w:rsidRPr="00B02A6F">
        <w:rPr>
          <w:color w:val="000000"/>
          <w:szCs w:val="24"/>
          <w:lang w:eastAsia="lt-LT"/>
        </w:rPr>
        <w:t>. Jei išvadų projekte buvo pateiktas Metodikos</w:t>
      </w:r>
      <w:r w:rsidR="00243CF8" w:rsidRPr="00B02A6F">
        <w:rPr>
          <w:color w:val="000000"/>
          <w:szCs w:val="24"/>
          <w:lang w:eastAsia="lt-LT"/>
        </w:rPr>
        <w:t xml:space="preserve"> </w:t>
      </w:r>
      <w:r w:rsidR="00B02A6F" w:rsidRPr="006B63C1">
        <w:rPr>
          <w:color w:val="000000"/>
          <w:szCs w:val="24"/>
          <w:lang w:eastAsia="lt-LT"/>
        </w:rPr>
        <w:t>2</w:t>
      </w:r>
      <w:r>
        <w:rPr>
          <w:color w:val="000000"/>
          <w:szCs w:val="24"/>
          <w:lang w:eastAsia="lt-LT"/>
        </w:rPr>
        <w:t>6</w:t>
      </w:r>
      <w:r w:rsidR="001C1832" w:rsidRPr="006B63C1">
        <w:rPr>
          <w:color w:val="000000"/>
          <w:szCs w:val="24"/>
          <w:lang w:eastAsia="lt-LT"/>
        </w:rPr>
        <w:t>.2</w:t>
      </w:r>
      <w:r w:rsidR="001C1832" w:rsidRPr="00B02A6F">
        <w:rPr>
          <w:color w:val="000000"/>
          <w:szCs w:val="24"/>
          <w:lang w:eastAsia="lt-LT"/>
        </w:rPr>
        <w:t xml:space="preserve"> punkte nustatytas siūlymas programą</w:t>
      </w:r>
      <w:r w:rsidR="001C1832">
        <w:rPr>
          <w:color w:val="000000"/>
          <w:szCs w:val="24"/>
          <w:lang w:eastAsia="lt-LT"/>
        </w:rPr>
        <w:t xml:space="preserve"> pataisyti, aukštoji mokykla per 10 darbo dienų (jei ketinama vykdyti studijų </w:t>
      </w:r>
      <w:r w:rsidR="00BA7611">
        <w:rPr>
          <w:color w:val="000000"/>
          <w:szCs w:val="24"/>
          <w:lang w:eastAsia="lt-LT"/>
        </w:rPr>
        <w:t>programa yra pateikta kartu su p</w:t>
      </w:r>
      <w:r w:rsidR="001C1832">
        <w:rPr>
          <w:color w:val="000000"/>
          <w:szCs w:val="24"/>
          <w:lang w:eastAsia="lt-LT"/>
        </w:rPr>
        <w:t>araiška gauti leidimą vykdyti studijas ir su studijomis susijusią veiklą – per 5 darbo dienas) nuo išvadų projekto išsiuntimo dienos gali atlikti ekspertų nurodytus programos taisymus bei elektroniniu paštu pateikti Centrui tai pagrindžiančius dokumentus.</w:t>
      </w:r>
    </w:p>
    <w:p w:rsidR="004E40D2" w:rsidRDefault="001C1832" w:rsidP="006B63C1">
      <w:pPr>
        <w:pStyle w:val="Sraopastraipa"/>
        <w:widowControl w:val="0"/>
        <w:numPr>
          <w:ilvl w:val="0"/>
          <w:numId w:val="27"/>
        </w:numPr>
        <w:tabs>
          <w:tab w:val="left" w:pos="993"/>
        </w:tabs>
        <w:suppressAutoHyphens/>
        <w:ind w:left="0" w:firstLine="567"/>
        <w:jc w:val="both"/>
        <w:rPr>
          <w:color w:val="000000"/>
          <w:szCs w:val="24"/>
          <w:lang w:eastAsia="lt-LT"/>
        </w:rPr>
      </w:pPr>
      <w:r>
        <w:rPr>
          <w:color w:val="000000"/>
          <w:szCs w:val="24"/>
          <w:lang w:eastAsia="lt-LT"/>
        </w:rPr>
        <w:t xml:space="preserve">Centras persiunčia aukštosios mokyklos pastabas dėl išvadų projekte, aukštosios </w:t>
      </w:r>
      <w:r>
        <w:rPr>
          <w:color w:val="000000"/>
          <w:szCs w:val="24"/>
          <w:lang w:eastAsia="lt-LT"/>
        </w:rPr>
        <w:lastRenderedPageBreak/>
        <w:t>mokyklos nuomone, esančių faktinių klaidų</w:t>
      </w:r>
      <w:r w:rsidR="00351D8C">
        <w:rPr>
          <w:color w:val="000000"/>
          <w:szCs w:val="24"/>
          <w:lang w:eastAsia="lt-LT"/>
        </w:rPr>
        <w:t xml:space="preserve"> ar jomis grindžiamų vertinimų</w:t>
      </w:r>
      <w:r>
        <w:rPr>
          <w:color w:val="000000"/>
          <w:szCs w:val="24"/>
          <w:lang w:eastAsia="lt-LT"/>
        </w:rPr>
        <w:t xml:space="preserve"> ir (ar) ekspertų nurodytų programos trūkumų ištaisymą pagrindžiančius dokumentus programą vertinusiai ekspertų grupei.</w:t>
      </w:r>
    </w:p>
    <w:p w:rsidR="004E40D2" w:rsidRDefault="001C1832" w:rsidP="006B63C1">
      <w:pPr>
        <w:pStyle w:val="Sraopastraipa"/>
        <w:widowControl w:val="0"/>
        <w:numPr>
          <w:ilvl w:val="0"/>
          <w:numId w:val="27"/>
        </w:numPr>
        <w:tabs>
          <w:tab w:val="left" w:pos="993"/>
        </w:tabs>
        <w:suppressAutoHyphens/>
        <w:ind w:left="0" w:firstLine="567"/>
        <w:jc w:val="both"/>
        <w:rPr>
          <w:color w:val="000000"/>
          <w:szCs w:val="24"/>
          <w:lang w:eastAsia="lt-LT"/>
        </w:rPr>
      </w:pPr>
      <w:r>
        <w:rPr>
          <w:color w:val="000000"/>
          <w:szCs w:val="24"/>
          <w:lang w:eastAsia="lt-LT"/>
        </w:rPr>
        <w:t>Ekspertai, išnagrinėję aukštosios mokyklos pastabas dėl išvadų projekte, aukštosios mokyklos nuomone, esančių faktinių klaidų</w:t>
      </w:r>
      <w:r w:rsidR="00351D8C">
        <w:rPr>
          <w:color w:val="000000"/>
          <w:szCs w:val="24"/>
          <w:lang w:eastAsia="lt-LT"/>
        </w:rPr>
        <w:t xml:space="preserve"> ar jomis grindžiamų vertinimų</w:t>
      </w:r>
      <w:r>
        <w:rPr>
          <w:color w:val="000000"/>
          <w:szCs w:val="24"/>
          <w:lang w:eastAsia="lt-LT"/>
        </w:rPr>
        <w:t xml:space="preserve"> ir (ar) ekspertų nurodytų programos trūkumų ištaisymą pagrindžiančius dokumentus per </w:t>
      </w:r>
      <w:r w:rsidR="00FB2081">
        <w:rPr>
          <w:color w:val="000000"/>
          <w:szCs w:val="24"/>
          <w:lang w:eastAsia="lt-LT"/>
        </w:rPr>
        <w:t>10</w:t>
      </w:r>
      <w:r>
        <w:rPr>
          <w:color w:val="000000"/>
          <w:szCs w:val="24"/>
          <w:lang w:eastAsia="lt-LT"/>
        </w:rPr>
        <w:t> </w:t>
      </w:r>
      <w:r w:rsidR="00FB2081">
        <w:rPr>
          <w:color w:val="000000"/>
          <w:szCs w:val="24"/>
          <w:lang w:eastAsia="lt-LT"/>
        </w:rPr>
        <w:t xml:space="preserve">darbo </w:t>
      </w:r>
      <w:r>
        <w:rPr>
          <w:color w:val="000000"/>
          <w:szCs w:val="24"/>
          <w:lang w:eastAsia="lt-LT"/>
        </w:rPr>
        <w:t xml:space="preserve">dienų (jei ketinama vykdyti studijų </w:t>
      </w:r>
      <w:r w:rsidR="00BA7611">
        <w:rPr>
          <w:color w:val="000000"/>
          <w:szCs w:val="24"/>
          <w:lang w:eastAsia="lt-LT"/>
        </w:rPr>
        <w:t>programa yra pateikta kartu su p</w:t>
      </w:r>
      <w:r>
        <w:rPr>
          <w:color w:val="000000"/>
          <w:szCs w:val="24"/>
          <w:lang w:eastAsia="lt-LT"/>
        </w:rPr>
        <w:t xml:space="preserve">araiška gauti leidimą vykdyti studijas ir su studijomis susijusią veiklą – per 7 dienas) parengia ir pateikia galutines programos vertinimo išvadas Centrui. Kiekviena programos vertinimo sritis įvertinama pagal </w:t>
      </w:r>
      <w:r w:rsidR="00552B88">
        <w:rPr>
          <w:color w:val="000000"/>
          <w:szCs w:val="24"/>
          <w:lang w:eastAsia="lt-LT"/>
        </w:rPr>
        <w:t>A</w:t>
      </w:r>
      <w:r>
        <w:rPr>
          <w:color w:val="000000"/>
          <w:szCs w:val="24"/>
          <w:lang w:eastAsia="lt-LT"/>
        </w:rPr>
        <w:t xml:space="preserve">prašo </w:t>
      </w:r>
      <w:r w:rsidR="00DE18A0">
        <w:rPr>
          <w:color w:val="000000"/>
          <w:szCs w:val="24"/>
          <w:lang w:eastAsia="lt-LT"/>
        </w:rPr>
        <w:t>3</w:t>
      </w:r>
      <w:r>
        <w:rPr>
          <w:color w:val="000000"/>
          <w:szCs w:val="24"/>
          <w:lang w:eastAsia="lt-LT"/>
        </w:rPr>
        <w:t> priede nustatytą įvertinimo skalę.</w:t>
      </w:r>
    </w:p>
    <w:p w:rsidR="00243CF8" w:rsidRDefault="001C1832" w:rsidP="006B63C1">
      <w:pPr>
        <w:pStyle w:val="Sraopastraipa"/>
        <w:widowControl w:val="0"/>
        <w:numPr>
          <w:ilvl w:val="0"/>
          <w:numId w:val="27"/>
        </w:numPr>
        <w:tabs>
          <w:tab w:val="left" w:pos="993"/>
        </w:tabs>
        <w:suppressAutoHyphens/>
        <w:ind w:left="0" w:firstLine="567"/>
        <w:jc w:val="both"/>
        <w:rPr>
          <w:color w:val="000000"/>
          <w:szCs w:val="24"/>
          <w:lang w:eastAsia="lt-LT"/>
        </w:rPr>
      </w:pPr>
      <w:r w:rsidRPr="00A66FF1">
        <w:rPr>
          <w:color w:val="000000"/>
          <w:szCs w:val="24"/>
          <w:lang w:eastAsia="lt-LT"/>
        </w:rPr>
        <w:t xml:space="preserve">Vertinimo išvados nagrinėjamos Studijų vertinimo komisijoje, veikiančioje Studijų vertinimo komisijos nuostatų, patvirtintų Centro direktoriaus įsakymu, nustatyta tvarka. </w:t>
      </w:r>
    </w:p>
    <w:p w:rsidR="00847401" w:rsidRPr="00B02A6F" w:rsidRDefault="001C1832" w:rsidP="00B02A6F">
      <w:pPr>
        <w:pStyle w:val="Sraopastraipa"/>
        <w:widowControl w:val="0"/>
        <w:numPr>
          <w:ilvl w:val="0"/>
          <w:numId w:val="27"/>
        </w:numPr>
        <w:tabs>
          <w:tab w:val="left" w:pos="993"/>
        </w:tabs>
        <w:suppressAutoHyphens/>
        <w:ind w:left="0" w:firstLine="567"/>
        <w:jc w:val="both"/>
        <w:rPr>
          <w:color w:val="000000"/>
          <w:szCs w:val="24"/>
          <w:lang w:eastAsia="lt-LT"/>
        </w:rPr>
      </w:pPr>
      <w:r w:rsidRPr="00B02A6F">
        <w:rPr>
          <w:color w:val="000000"/>
          <w:szCs w:val="24"/>
          <w:lang w:eastAsia="lt-LT"/>
        </w:rPr>
        <w:t>Vadovaudamasis ekspertų išvadomis</w:t>
      </w:r>
      <w:r w:rsidR="00CB7934">
        <w:rPr>
          <w:color w:val="000000"/>
          <w:szCs w:val="24"/>
          <w:lang w:eastAsia="lt-LT"/>
        </w:rPr>
        <w:t xml:space="preserve"> ir</w:t>
      </w:r>
      <w:r w:rsidR="00953752" w:rsidRPr="00B02A6F">
        <w:rPr>
          <w:color w:val="000000"/>
          <w:szCs w:val="24"/>
          <w:lang w:eastAsia="lt-LT"/>
        </w:rPr>
        <w:t xml:space="preserve"> </w:t>
      </w:r>
      <w:r w:rsidRPr="00B02A6F">
        <w:rPr>
          <w:color w:val="000000"/>
          <w:szCs w:val="24"/>
          <w:lang w:eastAsia="lt-LT"/>
        </w:rPr>
        <w:t xml:space="preserve">atsižvelgdamas į Studijų vertinimo komisijos siūlymą, Centras </w:t>
      </w:r>
      <w:r w:rsidR="00552B88" w:rsidRPr="00B02A6F">
        <w:rPr>
          <w:color w:val="000000"/>
          <w:szCs w:val="24"/>
          <w:lang w:eastAsia="lt-LT"/>
        </w:rPr>
        <w:t>Ap</w:t>
      </w:r>
      <w:r w:rsidRPr="00B02A6F">
        <w:rPr>
          <w:color w:val="000000"/>
          <w:szCs w:val="24"/>
          <w:lang w:eastAsia="lt-LT"/>
        </w:rPr>
        <w:t xml:space="preserve">rašo </w:t>
      </w:r>
      <w:r w:rsidR="00552B88" w:rsidRPr="00B02A6F">
        <w:rPr>
          <w:color w:val="000000"/>
          <w:szCs w:val="24"/>
          <w:lang w:eastAsia="lt-LT"/>
        </w:rPr>
        <w:t xml:space="preserve">37 punkte </w:t>
      </w:r>
      <w:r w:rsidRPr="00B02A6F">
        <w:rPr>
          <w:color w:val="000000"/>
          <w:szCs w:val="24"/>
          <w:lang w:eastAsia="lt-LT"/>
        </w:rPr>
        <w:t>nustatyta tvarka priima sprendimą dėl programos</w:t>
      </w:r>
      <w:r w:rsidR="00FB2081" w:rsidRPr="00B02A6F">
        <w:rPr>
          <w:color w:val="000000"/>
          <w:szCs w:val="24"/>
          <w:lang w:eastAsia="lt-LT"/>
        </w:rPr>
        <w:t xml:space="preserve"> </w:t>
      </w:r>
      <w:r w:rsidRPr="00B02A6F">
        <w:rPr>
          <w:color w:val="000000"/>
          <w:szCs w:val="24"/>
          <w:lang w:eastAsia="lt-LT"/>
        </w:rPr>
        <w:t xml:space="preserve">įvertinimo. Kartu su šiuo sprendimu Centras aukštajai mokyklai elektroniniu paštu </w:t>
      </w:r>
      <w:r w:rsidR="00A61BAA" w:rsidRPr="00B02A6F">
        <w:rPr>
          <w:color w:val="000000"/>
          <w:szCs w:val="24"/>
          <w:lang w:eastAsia="lt-LT"/>
        </w:rPr>
        <w:t xml:space="preserve">arba </w:t>
      </w:r>
      <w:r w:rsidRPr="00B02A6F">
        <w:rPr>
          <w:color w:val="000000"/>
          <w:szCs w:val="24"/>
          <w:lang w:eastAsia="lt-LT"/>
        </w:rPr>
        <w:t>paštu pateikia</w:t>
      </w:r>
      <w:r w:rsidR="00130CE8">
        <w:rPr>
          <w:color w:val="000000"/>
          <w:szCs w:val="24"/>
          <w:lang w:eastAsia="lt-LT"/>
        </w:rPr>
        <w:t xml:space="preserve"> </w:t>
      </w:r>
      <w:r w:rsidRPr="00B02A6F">
        <w:rPr>
          <w:color w:val="000000"/>
          <w:szCs w:val="24"/>
          <w:lang w:eastAsia="lt-LT"/>
        </w:rPr>
        <w:t>vertinimo</w:t>
      </w:r>
      <w:r w:rsidR="00A61BAA" w:rsidRPr="00B02A6F">
        <w:rPr>
          <w:color w:val="000000"/>
          <w:szCs w:val="24"/>
          <w:lang w:eastAsia="lt-LT"/>
        </w:rPr>
        <w:t xml:space="preserve"> išvadų nuorašą</w:t>
      </w:r>
      <w:r w:rsidR="00130CE8">
        <w:rPr>
          <w:color w:val="000000"/>
          <w:szCs w:val="24"/>
          <w:lang w:eastAsia="lt-LT"/>
        </w:rPr>
        <w:t xml:space="preserve"> arba išvadų kopiją</w:t>
      </w:r>
      <w:r w:rsidRPr="00B02A6F">
        <w:rPr>
          <w:color w:val="000000"/>
          <w:szCs w:val="24"/>
          <w:lang w:eastAsia="lt-LT"/>
        </w:rPr>
        <w:t xml:space="preserve">. </w:t>
      </w:r>
      <w:r w:rsidR="004B3683" w:rsidRPr="00B02A6F">
        <w:rPr>
          <w:color w:val="000000"/>
          <w:szCs w:val="24"/>
          <w:lang w:eastAsia="lt-LT"/>
        </w:rPr>
        <w:t>Priėmęs sprendimą dėl filialo programos išorinio įvertinimo, Centras apie priimtą sprendimą informuoja filialą bei Lietuvos Respublikos švietimo, mokslo ir sporto ministeriją.</w:t>
      </w:r>
    </w:p>
    <w:p w:rsidR="00E4200C" w:rsidRPr="00B02A6F" w:rsidRDefault="003B35D1" w:rsidP="006B63C1">
      <w:pPr>
        <w:pStyle w:val="Sraopastraipa"/>
        <w:widowControl w:val="0"/>
        <w:numPr>
          <w:ilvl w:val="0"/>
          <w:numId w:val="27"/>
        </w:numPr>
        <w:tabs>
          <w:tab w:val="left" w:pos="993"/>
        </w:tabs>
        <w:suppressAutoHyphens/>
        <w:ind w:left="0" w:firstLine="567"/>
        <w:jc w:val="both"/>
        <w:rPr>
          <w:color w:val="000000"/>
          <w:szCs w:val="24"/>
          <w:lang w:eastAsia="lt-LT"/>
        </w:rPr>
      </w:pPr>
      <w:r w:rsidRPr="003B35D1">
        <w:rPr>
          <w:color w:val="000000"/>
          <w:szCs w:val="24"/>
          <w:lang w:eastAsia="lt-LT"/>
        </w:rPr>
        <w:t xml:space="preserve">Kai </w:t>
      </w:r>
      <w:r w:rsidR="006224C2">
        <w:rPr>
          <w:color w:val="000000"/>
          <w:szCs w:val="24"/>
          <w:lang w:eastAsia="lt-LT"/>
        </w:rPr>
        <w:t xml:space="preserve">magistrantūros </w:t>
      </w:r>
      <w:r w:rsidR="000573DC">
        <w:rPr>
          <w:color w:val="000000"/>
          <w:szCs w:val="24"/>
          <w:lang w:eastAsia="lt-LT"/>
        </w:rPr>
        <w:t xml:space="preserve">studijų </w:t>
      </w:r>
      <w:r w:rsidRPr="003B35D1">
        <w:rPr>
          <w:color w:val="000000"/>
          <w:szCs w:val="24"/>
          <w:lang w:eastAsia="lt-LT"/>
        </w:rPr>
        <w:t>programa</w:t>
      </w:r>
      <w:r w:rsidR="006224C2">
        <w:rPr>
          <w:color w:val="000000"/>
          <w:szCs w:val="24"/>
          <w:lang w:eastAsia="lt-LT"/>
        </w:rPr>
        <w:t xml:space="preserve"> (kryptis)</w:t>
      </w:r>
      <w:r w:rsidRPr="003B35D1">
        <w:rPr>
          <w:color w:val="000000"/>
          <w:szCs w:val="24"/>
          <w:lang w:eastAsia="lt-LT"/>
        </w:rPr>
        <w:t xml:space="preserve"> gali būti įregistruota vadovaujantis </w:t>
      </w:r>
      <w:r w:rsidR="00D218BA">
        <w:rPr>
          <w:color w:val="000000"/>
          <w:szCs w:val="24"/>
          <w:lang w:eastAsia="lt-LT"/>
        </w:rPr>
        <w:t>A</w:t>
      </w:r>
      <w:r w:rsidRPr="003B35D1">
        <w:rPr>
          <w:color w:val="000000"/>
          <w:szCs w:val="24"/>
          <w:lang w:eastAsia="lt-LT"/>
        </w:rPr>
        <w:t>prašo 31 punktu</w:t>
      </w:r>
      <w:r w:rsidR="006224C2">
        <w:rPr>
          <w:color w:val="000000"/>
          <w:szCs w:val="24"/>
          <w:lang w:eastAsia="lt-LT"/>
        </w:rPr>
        <w:t xml:space="preserve"> (įskaitant ir jungtinę studijų programą)</w:t>
      </w:r>
      <w:r w:rsidRPr="003B35D1">
        <w:rPr>
          <w:color w:val="000000"/>
          <w:szCs w:val="24"/>
          <w:lang w:eastAsia="lt-LT"/>
        </w:rPr>
        <w:t>, visų pirma</w:t>
      </w:r>
      <w:r w:rsidR="00FB2081">
        <w:rPr>
          <w:color w:val="000000"/>
          <w:szCs w:val="24"/>
          <w:lang w:eastAsia="lt-LT"/>
        </w:rPr>
        <w:t>,</w:t>
      </w:r>
      <w:r w:rsidRPr="003B35D1">
        <w:rPr>
          <w:color w:val="000000"/>
          <w:szCs w:val="24"/>
          <w:lang w:eastAsia="lt-LT"/>
        </w:rPr>
        <w:t xml:space="preserve"> </w:t>
      </w:r>
      <w:r w:rsidR="00953752">
        <w:rPr>
          <w:color w:val="000000"/>
          <w:szCs w:val="24"/>
          <w:lang w:eastAsia="lt-LT"/>
        </w:rPr>
        <w:t xml:space="preserve">Centras </w:t>
      </w:r>
      <w:r w:rsidRPr="003B35D1">
        <w:rPr>
          <w:color w:val="000000"/>
          <w:szCs w:val="24"/>
          <w:lang w:eastAsia="lt-LT"/>
        </w:rPr>
        <w:t>nusta</w:t>
      </w:r>
      <w:r w:rsidR="00953752">
        <w:rPr>
          <w:color w:val="000000"/>
          <w:szCs w:val="24"/>
          <w:lang w:eastAsia="lt-LT"/>
        </w:rPr>
        <w:t>to</w:t>
      </w:r>
      <w:r w:rsidRPr="003B35D1">
        <w:rPr>
          <w:color w:val="000000"/>
          <w:szCs w:val="24"/>
          <w:lang w:eastAsia="lt-LT"/>
        </w:rPr>
        <w:t>, ar ketinama vy</w:t>
      </w:r>
      <w:r w:rsidR="00953752">
        <w:rPr>
          <w:color w:val="000000"/>
          <w:szCs w:val="24"/>
          <w:lang w:eastAsia="lt-LT"/>
        </w:rPr>
        <w:t>kdyti studijų kryptis</w:t>
      </w:r>
      <w:r w:rsidR="006224C2">
        <w:rPr>
          <w:color w:val="000000"/>
          <w:szCs w:val="24"/>
          <w:lang w:eastAsia="lt-LT"/>
        </w:rPr>
        <w:t xml:space="preserve"> aukštojoje mokykloje</w:t>
      </w:r>
      <w:r w:rsidR="00953752">
        <w:rPr>
          <w:color w:val="000000"/>
          <w:szCs w:val="24"/>
          <w:lang w:eastAsia="lt-LT"/>
        </w:rPr>
        <w:t xml:space="preserve"> atitinka </w:t>
      </w:r>
      <w:r w:rsidR="00D218BA">
        <w:rPr>
          <w:color w:val="000000"/>
          <w:szCs w:val="24"/>
          <w:lang w:eastAsia="lt-LT"/>
        </w:rPr>
        <w:t>A</w:t>
      </w:r>
      <w:r w:rsidR="000573DC" w:rsidRPr="000573DC">
        <w:rPr>
          <w:color w:val="000000"/>
          <w:szCs w:val="24"/>
          <w:lang w:eastAsia="lt-LT"/>
        </w:rPr>
        <w:t xml:space="preserve">prašo </w:t>
      </w:r>
      <w:r w:rsidRPr="003B35D1">
        <w:rPr>
          <w:color w:val="000000"/>
          <w:szCs w:val="24"/>
          <w:lang w:eastAsia="lt-LT"/>
        </w:rPr>
        <w:t>52 pun</w:t>
      </w:r>
      <w:r w:rsidR="006224C2">
        <w:rPr>
          <w:color w:val="000000"/>
          <w:szCs w:val="24"/>
          <w:lang w:eastAsia="lt-LT"/>
        </w:rPr>
        <w:t>kte nustatytą slenkstinį rodiklį</w:t>
      </w:r>
      <w:r w:rsidRPr="003B35D1">
        <w:rPr>
          <w:color w:val="000000"/>
          <w:szCs w:val="24"/>
          <w:lang w:eastAsia="lt-LT"/>
        </w:rPr>
        <w:t>. Dviejų krypčių magistrantūros studijų programos vertinimo atveju nustatoma, ar ketinama vykdyti magistrant</w:t>
      </w:r>
      <w:r w:rsidR="00953752">
        <w:rPr>
          <w:color w:val="000000"/>
          <w:szCs w:val="24"/>
          <w:lang w:eastAsia="lt-LT"/>
        </w:rPr>
        <w:t>ūros studijų programa atitinka</w:t>
      </w:r>
      <w:r w:rsidRPr="003B35D1">
        <w:rPr>
          <w:color w:val="000000"/>
          <w:szCs w:val="24"/>
          <w:lang w:eastAsia="lt-LT"/>
        </w:rPr>
        <w:t xml:space="preserve"> slenkstinį rodiklį abiejose studijų kryptyse.</w:t>
      </w:r>
      <w:r w:rsidR="005F49BE" w:rsidRPr="00B02A6F">
        <w:rPr>
          <w:color w:val="000000"/>
          <w:szCs w:val="24"/>
          <w:lang w:eastAsia="lt-LT"/>
        </w:rPr>
        <w:t xml:space="preserve"> </w:t>
      </w:r>
    </w:p>
    <w:p w:rsidR="00D07579" w:rsidRDefault="00D07579" w:rsidP="006B63C1">
      <w:pPr>
        <w:pStyle w:val="Sraopastraipa"/>
        <w:widowControl w:val="0"/>
        <w:numPr>
          <w:ilvl w:val="0"/>
          <w:numId w:val="27"/>
        </w:numPr>
        <w:tabs>
          <w:tab w:val="left" w:pos="993"/>
        </w:tabs>
        <w:suppressAutoHyphens/>
        <w:ind w:left="0" w:firstLine="567"/>
        <w:jc w:val="both"/>
        <w:rPr>
          <w:color w:val="000000"/>
          <w:szCs w:val="24"/>
          <w:lang w:eastAsia="lt-LT"/>
        </w:rPr>
      </w:pPr>
      <w:r w:rsidRPr="006B63C1">
        <w:rPr>
          <w:color w:val="000000"/>
          <w:szCs w:val="24"/>
          <w:lang w:eastAsia="lt-LT"/>
        </w:rPr>
        <w:t xml:space="preserve">Centras siunčia teigiamai įvertintos ketinamos vykdyti studijų programos duomenis </w:t>
      </w:r>
      <w:r w:rsidRPr="006B63C1">
        <w:rPr>
          <w:color w:val="000000"/>
          <w:szCs w:val="24"/>
          <w:lang w:eastAsia="lt-LT"/>
        </w:rPr>
        <w:t xml:space="preserve">įregistravimui </w:t>
      </w:r>
      <w:r w:rsidR="0082513B">
        <w:rPr>
          <w:color w:val="000000"/>
          <w:szCs w:val="24"/>
          <w:lang w:eastAsia="lt-LT"/>
        </w:rPr>
        <w:t>R</w:t>
      </w:r>
      <w:r w:rsidRPr="006B63C1">
        <w:rPr>
          <w:color w:val="000000"/>
          <w:szCs w:val="24"/>
          <w:lang w:eastAsia="lt-LT"/>
        </w:rPr>
        <w:t>egistr</w:t>
      </w:r>
      <w:r w:rsidR="0082513B">
        <w:rPr>
          <w:color w:val="000000"/>
          <w:szCs w:val="24"/>
          <w:lang w:eastAsia="lt-LT"/>
        </w:rPr>
        <w:t>e</w:t>
      </w:r>
      <w:r w:rsidRPr="006B63C1">
        <w:rPr>
          <w:color w:val="000000"/>
          <w:szCs w:val="24"/>
          <w:lang w:eastAsia="lt-LT"/>
        </w:rPr>
        <w:t xml:space="preserve">. </w:t>
      </w:r>
    </w:p>
    <w:p w:rsidR="00E74B36" w:rsidRPr="006B63C1" w:rsidRDefault="00E74B36" w:rsidP="006B63C1">
      <w:pPr>
        <w:pStyle w:val="Sraopastraipa"/>
        <w:widowControl w:val="0"/>
        <w:numPr>
          <w:ilvl w:val="0"/>
          <w:numId w:val="27"/>
        </w:numPr>
        <w:tabs>
          <w:tab w:val="left" w:pos="993"/>
        </w:tabs>
        <w:suppressAutoHyphens/>
        <w:ind w:left="0" w:firstLine="567"/>
        <w:jc w:val="both"/>
        <w:rPr>
          <w:color w:val="000000"/>
          <w:szCs w:val="24"/>
          <w:lang w:eastAsia="lt-LT"/>
        </w:rPr>
      </w:pPr>
      <w:r>
        <w:rPr>
          <w:color w:val="000000"/>
          <w:szCs w:val="24"/>
          <w:lang w:eastAsia="lt-LT"/>
        </w:rPr>
        <w:t>Pradėjus vykdyti ketinamą vykdyti studijų programą, pradedama vykdyti paskesnė veikla. Paskesnė veikla vykdoma pagal Apraše ir Išorinio studijų krypčių vertinimo metodikoje</w:t>
      </w:r>
      <w:r w:rsidR="00583CEA">
        <w:rPr>
          <w:color w:val="000000"/>
          <w:szCs w:val="24"/>
          <w:lang w:eastAsia="lt-LT"/>
        </w:rPr>
        <w:t>, patvirtintoje Centro direktoriaus įsakymu,</w:t>
      </w:r>
      <w:r>
        <w:rPr>
          <w:color w:val="000000"/>
          <w:szCs w:val="24"/>
          <w:lang w:eastAsia="lt-LT"/>
        </w:rPr>
        <w:t xml:space="preserve"> nustatytus reikalavimus. </w:t>
      </w:r>
    </w:p>
    <w:p w:rsidR="004E40D2" w:rsidRDefault="004E40D2">
      <w:pPr>
        <w:widowControl w:val="0"/>
        <w:suppressAutoHyphens/>
        <w:ind w:firstLine="567"/>
        <w:jc w:val="both"/>
        <w:rPr>
          <w:color w:val="000000"/>
          <w:sz w:val="8"/>
          <w:szCs w:val="8"/>
          <w:lang w:eastAsia="lt-LT"/>
        </w:rPr>
      </w:pPr>
    </w:p>
    <w:p w:rsidR="00B3784E" w:rsidRDefault="00B3784E">
      <w:pPr>
        <w:widowControl w:val="0"/>
        <w:suppressAutoHyphens/>
        <w:ind w:firstLine="567"/>
        <w:jc w:val="both"/>
        <w:rPr>
          <w:color w:val="000000"/>
          <w:sz w:val="8"/>
          <w:szCs w:val="8"/>
          <w:lang w:eastAsia="lt-LT"/>
        </w:rPr>
      </w:pPr>
    </w:p>
    <w:p w:rsidR="00B3784E" w:rsidRDefault="00B3784E">
      <w:pPr>
        <w:widowControl w:val="0"/>
        <w:suppressAutoHyphens/>
        <w:ind w:firstLine="567"/>
        <w:jc w:val="both"/>
        <w:rPr>
          <w:color w:val="000000"/>
          <w:sz w:val="8"/>
          <w:szCs w:val="8"/>
          <w:lang w:eastAsia="lt-LT"/>
        </w:rPr>
      </w:pPr>
    </w:p>
    <w:p w:rsidR="00583CEA" w:rsidRDefault="004C77B5">
      <w:pPr>
        <w:keepLines/>
        <w:widowControl w:val="0"/>
        <w:suppressAutoHyphens/>
        <w:jc w:val="center"/>
        <w:rPr>
          <w:b/>
          <w:bCs/>
          <w:caps/>
          <w:color w:val="000000"/>
          <w:szCs w:val="24"/>
          <w:lang w:eastAsia="lt-LT"/>
        </w:rPr>
      </w:pPr>
      <w:r>
        <w:rPr>
          <w:b/>
          <w:bCs/>
          <w:caps/>
          <w:color w:val="000000"/>
          <w:szCs w:val="24"/>
          <w:lang w:eastAsia="lt-LT"/>
        </w:rPr>
        <w:t>IV</w:t>
      </w:r>
      <w:r w:rsidR="00583CEA">
        <w:rPr>
          <w:b/>
          <w:bCs/>
          <w:caps/>
          <w:color w:val="000000"/>
          <w:szCs w:val="24"/>
          <w:lang w:eastAsia="lt-LT"/>
        </w:rPr>
        <w:t xml:space="preserve"> SKYRIUS</w:t>
      </w:r>
      <w:r>
        <w:rPr>
          <w:b/>
          <w:bCs/>
          <w:caps/>
          <w:color w:val="000000"/>
          <w:szCs w:val="24"/>
          <w:lang w:eastAsia="lt-LT"/>
        </w:rPr>
        <w:t xml:space="preserve"> </w:t>
      </w:r>
    </w:p>
    <w:p w:rsidR="004205A1" w:rsidRDefault="004C77B5">
      <w:pPr>
        <w:keepLines/>
        <w:widowControl w:val="0"/>
        <w:suppressAutoHyphens/>
        <w:jc w:val="center"/>
        <w:rPr>
          <w:b/>
          <w:bCs/>
          <w:caps/>
          <w:color w:val="000000"/>
          <w:szCs w:val="24"/>
          <w:lang w:eastAsia="lt-LT"/>
        </w:rPr>
      </w:pPr>
      <w:r>
        <w:rPr>
          <w:b/>
          <w:bCs/>
          <w:caps/>
          <w:color w:val="000000"/>
          <w:szCs w:val="24"/>
          <w:lang w:eastAsia="lt-LT"/>
        </w:rPr>
        <w:t xml:space="preserve">sprendimo DĖL </w:t>
      </w:r>
      <w:r w:rsidR="004205A1">
        <w:rPr>
          <w:b/>
          <w:bCs/>
          <w:caps/>
          <w:color w:val="000000"/>
          <w:szCs w:val="24"/>
          <w:lang w:eastAsia="lt-LT"/>
        </w:rPr>
        <w:t>Studijų krypties akreditavimo priėmimas</w:t>
      </w:r>
    </w:p>
    <w:p w:rsidR="004205A1" w:rsidRDefault="004205A1">
      <w:pPr>
        <w:keepLines/>
        <w:widowControl w:val="0"/>
        <w:suppressAutoHyphens/>
        <w:jc w:val="center"/>
        <w:rPr>
          <w:b/>
          <w:bCs/>
          <w:caps/>
          <w:color w:val="000000"/>
          <w:szCs w:val="24"/>
          <w:lang w:eastAsia="lt-LT"/>
        </w:rPr>
      </w:pPr>
    </w:p>
    <w:p w:rsidR="004205A1" w:rsidRPr="002F78E5" w:rsidRDefault="004205A1" w:rsidP="002F78E5">
      <w:pPr>
        <w:pStyle w:val="Sraopastraipa"/>
        <w:widowControl w:val="0"/>
        <w:numPr>
          <w:ilvl w:val="0"/>
          <w:numId w:val="27"/>
        </w:numPr>
        <w:tabs>
          <w:tab w:val="left" w:pos="993"/>
        </w:tabs>
        <w:suppressAutoHyphens/>
        <w:ind w:left="0" w:firstLine="567"/>
        <w:jc w:val="both"/>
        <w:rPr>
          <w:color w:val="000000"/>
          <w:szCs w:val="24"/>
          <w:lang w:eastAsia="lt-LT"/>
        </w:rPr>
      </w:pPr>
      <w:r>
        <w:rPr>
          <w:color w:val="000000"/>
          <w:szCs w:val="24"/>
          <w:lang w:eastAsia="lt-LT"/>
        </w:rPr>
        <w:t xml:space="preserve">Į Centrą dėl </w:t>
      </w:r>
      <w:r w:rsidR="003A6ADD">
        <w:rPr>
          <w:color w:val="000000"/>
          <w:szCs w:val="24"/>
          <w:lang w:eastAsia="lt-LT"/>
        </w:rPr>
        <w:t xml:space="preserve">studijų krypties </w:t>
      </w:r>
      <w:r w:rsidRPr="00762686">
        <w:rPr>
          <w:color w:val="000000"/>
          <w:szCs w:val="24"/>
          <w:lang w:eastAsia="lt-LT"/>
        </w:rPr>
        <w:t>akreditavimo</w:t>
      </w:r>
      <w:r w:rsidR="004C77B5">
        <w:rPr>
          <w:color w:val="000000"/>
          <w:szCs w:val="24"/>
          <w:lang w:eastAsia="lt-LT"/>
        </w:rPr>
        <w:t xml:space="preserve"> </w:t>
      </w:r>
      <w:r>
        <w:rPr>
          <w:color w:val="000000"/>
          <w:szCs w:val="24"/>
          <w:lang w:eastAsia="lt-LT"/>
        </w:rPr>
        <w:t>kreipiasi</w:t>
      </w:r>
      <w:r w:rsidR="002F78E5">
        <w:rPr>
          <w:color w:val="000000"/>
          <w:szCs w:val="24"/>
          <w:lang w:eastAsia="lt-LT"/>
        </w:rPr>
        <w:t xml:space="preserve"> </w:t>
      </w:r>
      <w:r w:rsidR="004C77B5" w:rsidRPr="002F78E5">
        <w:rPr>
          <w:color w:val="000000"/>
          <w:szCs w:val="24"/>
          <w:lang w:eastAsia="lt-LT"/>
        </w:rPr>
        <w:t xml:space="preserve">aukštoji mokykla, kurios ketinamos vykdyti studijų programos išorinį vertinimą atliko </w:t>
      </w:r>
      <w:r w:rsidRPr="002F78E5">
        <w:rPr>
          <w:color w:val="000000"/>
          <w:szCs w:val="24"/>
          <w:lang w:eastAsia="lt-LT"/>
        </w:rPr>
        <w:t>Cent</w:t>
      </w:r>
      <w:r w:rsidR="004C77B5" w:rsidRPr="002F78E5">
        <w:rPr>
          <w:color w:val="000000"/>
          <w:szCs w:val="24"/>
          <w:lang w:eastAsia="lt-LT"/>
        </w:rPr>
        <w:t>ras</w:t>
      </w:r>
      <w:r w:rsidRPr="002F78E5">
        <w:rPr>
          <w:color w:val="000000"/>
          <w:szCs w:val="24"/>
          <w:lang w:eastAsia="lt-LT"/>
        </w:rPr>
        <w:t xml:space="preserve"> </w:t>
      </w:r>
      <w:r w:rsidR="004C77B5" w:rsidRPr="002F78E5">
        <w:rPr>
          <w:color w:val="000000"/>
          <w:szCs w:val="24"/>
          <w:lang w:eastAsia="lt-LT"/>
        </w:rPr>
        <w:t xml:space="preserve">Metodikos nustatyta tvarka </w:t>
      </w:r>
      <w:r w:rsidRPr="002F78E5">
        <w:rPr>
          <w:color w:val="000000"/>
          <w:szCs w:val="24"/>
          <w:lang w:eastAsia="lt-LT"/>
        </w:rPr>
        <w:t xml:space="preserve">arba </w:t>
      </w:r>
      <w:r w:rsidR="006B63C1" w:rsidRPr="002F78E5">
        <w:rPr>
          <w:color w:val="000000"/>
          <w:szCs w:val="24"/>
          <w:lang w:eastAsia="lt-LT"/>
        </w:rPr>
        <w:t xml:space="preserve">Agentūra </w:t>
      </w:r>
      <w:r w:rsidRPr="002F78E5">
        <w:rPr>
          <w:color w:val="000000"/>
          <w:szCs w:val="24"/>
          <w:lang w:eastAsia="lt-LT"/>
        </w:rPr>
        <w:t>atlikus</w:t>
      </w:r>
      <w:r w:rsidR="00522F9D">
        <w:rPr>
          <w:color w:val="000000"/>
          <w:szCs w:val="24"/>
          <w:lang w:eastAsia="lt-LT"/>
        </w:rPr>
        <w:t>i</w:t>
      </w:r>
      <w:r w:rsidRPr="002F78E5">
        <w:rPr>
          <w:color w:val="000000"/>
          <w:szCs w:val="24"/>
          <w:lang w:eastAsia="lt-LT"/>
        </w:rPr>
        <w:t xml:space="preserve"> studijų programos vertinimą, kaip tai nustatyta </w:t>
      </w:r>
      <w:r w:rsidR="0058655F" w:rsidRPr="002F78E5">
        <w:rPr>
          <w:color w:val="000000"/>
          <w:szCs w:val="24"/>
          <w:lang w:eastAsia="lt-LT"/>
        </w:rPr>
        <w:t>A</w:t>
      </w:r>
      <w:r w:rsidRPr="002F78E5">
        <w:rPr>
          <w:color w:val="000000"/>
          <w:szCs w:val="24"/>
          <w:lang w:eastAsia="lt-LT"/>
        </w:rPr>
        <w:t>prašo 31 punkte.</w:t>
      </w:r>
    </w:p>
    <w:p w:rsidR="004C77B5" w:rsidRPr="006B63C1" w:rsidRDefault="004C77B5" w:rsidP="0082513B">
      <w:pPr>
        <w:pStyle w:val="Sraopastraipa"/>
        <w:widowControl w:val="0"/>
        <w:numPr>
          <w:ilvl w:val="0"/>
          <w:numId w:val="27"/>
        </w:numPr>
        <w:tabs>
          <w:tab w:val="left" w:pos="993"/>
        </w:tabs>
        <w:suppressAutoHyphens/>
        <w:ind w:left="0" w:firstLine="567"/>
        <w:jc w:val="both"/>
        <w:rPr>
          <w:color w:val="000000"/>
          <w:szCs w:val="24"/>
          <w:lang w:eastAsia="lt-LT"/>
        </w:rPr>
      </w:pPr>
      <w:r>
        <w:rPr>
          <w:color w:val="000000"/>
          <w:szCs w:val="24"/>
          <w:lang w:eastAsia="lt-LT"/>
        </w:rPr>
        <w:t xml:space="preserve">Atskiro aukštosios mokyklos kreipimosi </w:t>
      </w:r>
      <w:r w:rsidR="005F617C">
        <w:rPr>
          <w:color w:val="000000"/>
          <w:szCs w:val="24"/>
          <w:lang w:eastAsia="lt-LT"/>
        </w:rPr>
        <w:t xml:space="preserve">dėl </w:t>
      </w:r>
      <w:r w:rsidR="003A6ADD">
        <w:rPr>
          <w:color w:val="000000"/>
          <w:szCs w:val="24"/>
          <w:lang w:eastAsia="lt-LT"/>
        </w:rPr>
        <w:t xml:space="preserve">studijų </w:t>
      </w:r>
      <w:r w:rsidR="005F617C">
        <w:rPr>
          <w:color w:val="000000"/>
          <w:szCs w:val="24"/>
          <w:lang w:eastAsia="lt-LT"/>
        </w:rPr>
        <w:t>krypt</w:t>
      </w:r>
      <w:r>
        <w:rPr>
          <w:color w:val="000000"/>
          <w:szCs w:val="24"/>
          <w:lang w:eastAsia="lt-LT"/>
        </w:rPr>
        <w:t xml:space="preserve">ies akreditavimo nereikia atvejais, kuomet </w:t>
      </w:r>
      <w:r w:rsidRPr="006B63C1">
        <w:rPr>
          <w:color w:val="000000"/>
          <w:szCs w:val="24"/>
          <w:lang w:eastAsia="lt-LT"/>
        </w:rPr>
        <w:t>Centr</w:t>
      </w:r>
      <w:r w:rsidR="005F617C">
        <w:rPr>
          <w:color w:val="000000"/>
          <w:szCs w:val="24"/>
          <w:lang w:eastAsia="lt-LT"/>
        </w:rPr>
        <w:t>as</w:t>
      </w:r>
      <w:r w:rsidRPr="006B63C1">
        <w:rPr>
          <w:color w:val="000000"/>
          <w:szCs w:val="24"/>
          <w:lang w:eastAsia="lt-LT"/>
        </w:rPr>
        <w:t xml:space="preserve"> atlik</w:t>
      </w:r>
      <w:r>
        <w:rPr>
          <w:color w:val="000000"/>
          <w:szCs w:val="24"/>
          <w:lang w:eastAsia="lt-LT"/>
        </w:rPr>
        <w:t>o</w:t>
      </w:r>
      <w:r w:rsidRPr="006B63C1">
        <w:rPr>
          <w:color w:val="000000"/>
          <w:szCs w:val="24"/>
          <w:lang w:eastAsia="lt-LT"/>
        </w:rPr>
        <w:t xml:space="preserve"> studijų programos, pateiktos kartu su paraiška gauti leidimą vykdyti studijas ir su studijomis susijusią veiklą, vertinimą, jei atlikus </w:t>
      </w:r>
      <w:r w:rsidR="006B63C1" w:rsidRPr="0082513B">
        <w:rPr>
          <w:color w:val="000000"/>
          <w:szCs w:val="24"/>
          <w:lang w:eastAsia="lt-LT"/>
        </w:rPr>
        <w:t>p</w:t>
      </w:r>
      <w:r w:rsidRPr="006B63C1">
        <w:rPr>
          <w:color w:val="000000"/>
          <w:szCs w:val="24"/>
          <w:lang w:eastAsia="lt-LT"/>
        </w:rPr>
        <w:t>araiškos dokumentų vertinimą, aukštajai mokyklai buvo išduotas leidimas vykdyti studijas ir su studijomis susijusią veiklą</w:t>
      </w:r>
      <w:r w:rsidR="003A6ADD">
        <w:rPr>
          <w:color w:val="000000"/>
          <w:szCs w:val="24"/>
          <w:lang w:eastAsia="lt-LT"/>
        </w:rPr>
        <w:t>.</w:t>
      </w:r>
    </w:p>
    <w:p w:rsidR="00EF747E" w:rsidRPr="002F78E5" w:rsidRDefault="00A41421" w:rsidP="002F78E5">
      <w:pPr>
        <w:pStyle w:val="Sraopastraipa"/>
        <w:numPr>
          <w:ilvl w:val="0"/>
          <w:numId w:val="27"/>
        </w:numPr>
        <w:tabs>
          <w:tab w:val="left" w:pos="993"/>
        </w:tabs>
        <w:ind w:left="0" w:firstLine="567"/>
        <w:jc w:val="both"/>
        <w:rPr>
          <w:color w:val="000000"/>
          <w:szCs w:val="24"/>
        </w:rPr>
      </w:pPr>
      <w:r w:rsidRPr="004C77B5">
        <w:rPr>
          <w:color w:val="000000"/>
          <w:szCs w:val="24"/>
        </w:rPr>
        <w:t xml:space="preserve">Centras Aprašo 38 punkte nustatyta tvarka priima sprendimą dėl </w:t>
      </w:r>
      <w:r w:rsidR="003A6ADD">
        <w:rPr>
          <w:color w:val="000000"/>
          <w:szCs w:val="24"/>
        </w:rPr>
        <w:t xml:space="preserve">studijų </w:t>
      </w:r>
      <w:r w:rsidRPr="004C77B5">
        <w:rPr>
          <w:color w:val="000000"/>
          <w:szCs w:val="24"/>
        </w:rPr>
        <w:t xml:space="preserve">krypties akreditavimo </w:t>
      </w:r>
      <w:r>
        <w:rPr>
          <w:color w:val="000000"/>
          <w:szCs w:val="24"/>
        </w:rPr>
        <w:t>v</w:t>
      </w:r>
      <w:r w:rsidR="004C77B5" w:rsidRPr="004C77B5">
        <w:rPr>
          <w:color w:val="000000"/>
          <w:szCs w:val="24"/>
        </w:rPr>
        <w:t xml:space="preserve">adovaudamasis įsigaliojusiu sprendimu dėl </w:t>
      </w:r>
      <w:r>
        <w:rPr>
          <w:color w:val="000000"/>
          <w:szCs w:val="24"/>
        </w:rPr>
        <w:t xml:space="preserve">ketinamos vykdyti studijų </w:t>
      </w:r>
      <w:r w:rsidR="004C77B5" w:rsidRPr="004C77B5">
        <w:rPr>
          <w:color w:val="000000"/>
          <w:szCs w:val="24"/>
        </w:rPr>
        <w:t>programos įvertinimo arba gautomis Agentūros vertinimo išvadomis</w:t>
      </w:r>
      <w:r w:rsidR="0082513B">
        <w:rPr>
          <w:color w:val="000000"/>
          <w:szCs w:val="24"/>
        </w:rPr>
        <w:t>.</w:t>
      </w:r>
      <w:r w:rsidR="004C77B5" w:rsidRPr="004C77B5">
        <w:rPr>
          <w:color w:val="000000"/>
          <w:szCs w:val="24"/>
        </w:rPr>
        <w:t xml:space="preserve"> Sprendimas dėl </w:t>
      </w:r>
      <w:r w:rsidR="003A6ADD">
        <w:rPr>
          <w:color w:val="000000"/>
          <w:szCs w:val="24"/>
        </w:rPr>
        <w:t xml:space="preserve">studijų </w:t>
      </w:r>
      <w:r w:rsidR="004C77B5" w:rsidRPr="004C77B5">
        <w:rPr>
          <w:color w:val="000000"/>
          <w:szCs w:val="24"/>
        </w:rPr>
        <w:t xml:space="preserve">krypties akreditavimo priimamas gavus iš </w:t>
      </w:r>
      <w:r w:rsidR="002F78E5" w:rsidRPr="002F78E5">
        <w:rPr>
          <w:color w:val="000000"/>
          <w:szCs w:val="24"/>
        </w:rPr>
        <w:t>R</w:t>
      </w:r>
      <w:r w:rsidR="004C77B5" w:rsidRPr="002F78E5">
        <w:rPr>
          <w:color w:val="000000"/>
          <w:szCs w:val="24"/>
        </w:rPr>
        <w:t>egistro programai suteiktą valstybinį kodą. Sprendimas dėl ketinamos vykdyti studijų krypties, kuri buvo pateikt</w:t>
      </w:r>
      <w:r w:rsidR="00351D8C">
        <w:rPr>
          <w:color w:val="000000"/>
          <w:szCs w:val="24"/>
        </w:rPr>
        <w:t>a</w:t>
      </w:r>
      <w:r w:rsidR="004C77B5" w:rsidRPr="002F78E5">
        <w:rPr>
          <w:color w:val="000000"/>
          <w:szCs w:val="24"/>
        </w:rPr>
        <w:t xml:space="preserve"> kartu su paraiška gauti leidimą vykdyti studijas ir su studijomis susijusią veiklą, akreditavimo priimamas per 10 darbo dienų nuo leidimo vykdyti studijas ir su studijomis susijusią veiklą išdavimo dienos.</w:t>
      </w:r>
    </w:p>
    <w:p w:rsidR="00D07579" w:rsidRPr="002F78E5" w:rsidRDefault="004205A1" w:rsidP="00583CEA">
      <w:pPr>
        <w:pStyle w:val="Sraopastraipa"/>
        <w:numPr>
          <w:ilvl w:val="0"/>
          <w:numId w:val="27"/>
        </w:numPr>
        <w:tabs>
          <w:tab w:val="left" w:pos="993"/>
        </w:tabs>
        <w:ind w:left="0" w:firstLine="567"/>
        <w:jc w:val="both"/>
        <w:rPr>
          <w:color w:val="000000"/>
          <w:szCs w:val="24"/>
        </w:rPr>
      </w:pPr>
      <w:r>
        <w:rPr>
          <w:color w:val="000000"/>
          <w:szCs w:val="24"/>
        </w:rPr>
        <w:t xml:space="preserve">Priimtą sprendimą dėl </w:t>
      </w:r>
      <w:r w:rsidR="003A6ADD">
        <w:rPr>
          <w:color w:val="000000"/>
          <w:szCs w:val="24"/>
        </w:rPr>
        <w:t xml:space="preserve"> studijų krypties </w:t>
      </w:r>
      <w:r>
        <w:rPr>
          <w:color w:val="000000"/>
          <w:szCs w:val="24"/>
        </w:rPr>
        <w:t>akreditavimo Centras skelbia viešai Teisės aktų registre.</w:t>
      </w:r>
      <w:r w:rsidRPr="002F78E5">
        <w:rPr>
          <w:color w:val="000000"/>
          <w:szCs w:val="24"/>
        </w:rPr>
        <w:t xml:space="preserve"> </w:t>
      </w:r>
    </w:p>
    <w:p w:rsidR="004205A1" w:rsidRPr="002F78E5" w:rsidRDefault="004205A1" w:rsidP="002F78E5">
      <w:pPr>
        <w:pStyle w:val="Sraopastraipa"/>
        <w:numPr>
          <w:ilvl w:val="0"/>
          <w:numId w:val="27"/>
        </w:numPr>
        <w:tabs>
          <w:tab w:val="left" w:pos="993"/>
        </w:tabs>
        <w:ind w:left="0" w:firstLine="567"/>
        <w:jc w:val="both"/>
        <w:rPr>
          <w:color w:val="000000"/>
          <w:szCs w:val="24"/>
        </w:rPr>
      </w:pPr>
      <w:r w:rsidRPr="002F78E5">
        <w:rPr>
          <w:color w:val="000000"/>
          <w:szCs w:val="24"/>
        </w:rPr>
        <w:lastRenderedPageBreak/>
        <w:t>Tuo atveju, jeigu aukštoji mokykla vykdo akredituotos krypties, kuriai priklauso teigiamai Centro įvertinta ketinama vykdyti studijų programa,</w:t>
      </w:r>
      <w:r w:rsidR="002F78E5">
        <w:rPr>
          <w:color w:val="000000"/>
          <w:szCs w:val="24"/>
        </w:rPr>
        <w:t xml:space="preserve"> studijas,</w:t>
      </w:r>
      <w:r w:rsidRPr="002F78E5">
        <w:rPr>
          <w:color w:val="000000"/>
          <w:szCs w:val="24"/>
        </w:rPr>
        <w:t xml:space="preserve"> atskiras akreditavimo sprendimas nepriimamas ir programa</w:t>
      </w:r>
      <w:r w:rsidR="00351D8C">
        <w:rPr>
          <w:color w:val="000000"/>
          <w:szCs w:val="24"/>
        </w:rPr>
        <w:t xml:space="preserve"> akredituojama terminui</w:t>
      </w:r>
      <w:r w:rsidRPr="002F78E5">
        <w:rPr>
          <w:color w:val="000000"/>
          <w:szCs w:val="24"/>
        </w:rPr>
        <w:t>, kuriam akredituotos tos krypties studijos</w:t>
      </w:r>
      <w:r w:rsidR="00891948">
        <w:rPr>
          <w:color w:val="000000"/>
          <w:szCs w:val="24"/>
        </w:rPr>
        <w:t xml:space="preserve"> aukštojoje mokykloje</w:t>
      </w:r>
      <w:r w:rsidRPr="002F78E5">
        <w:rPr>
          <w:color w:val="000000"/>
          <w:szCs w:val="24"/>
        </w:rPr>
        <w:t>.</w:t>
      </w:r>
      <w:r w:rsidR="00E66313" w:rsidRPr="002F78E5">
        <w:rPr>
          <w:color w:val="000000"/>
          <w:szCs w:val="24"/>
        </w:rPr>
        <w:t xml:space="preserve"> </w:t>
      </w:r>
    </w:p>
    <w:p w:rsidR="00E66313" w:rsidRPr="002F78E5" w:rsidRDefault="00E66313" w:rsidP="002F78E5">
      <w:pPr>
        <w:pStyle w:val="Sraopastraipa"/>
        <w:numPr>
          <w:ilvl w:val="0"/>
          <w:numId w:val="27"/>
        </w:numPr>
        <w:tabs>
          <w:tab w:val="left" w:pos="993"/>
        </w:tabs>
        <w:ind w:left="0" w:firstLine="567"/>
        <w:jc w:val="both"/>
        <w:rPr>
          <w:color w:val="000000"/>
          <w:szCs w:val="24"/>
        </w:rPr>
      </w:pPr>
      <w:r w:rsidRPr="002F78E5">
        <w:rPr>
          <w:color w:val="000000"/>
          <w:szCs w:val="24"/>
        </w:rPr>
        <w:t>Dėl ketinamų vykdyti studijų</w:t>
      </w:r>
      <w:r w:rsidR="003A6ADD">
        <w:rPr>
          <w:color w:val="000000"/>
          <w:szCs w:val="24"/>
        </w:rPr>
        <w:t xml:space="preserve"> krypčių</w:t>
      </w:r>
      <w:r w:rsidRPr="002F78E5">
        <w:rPr>
          <w:color w:val="000000"/>
          <w:szCs w:val="24"/>
        </w:rPr>
        <w:t>, kurias teikia filialai</w:t>
      </w:r>
      <w:r w:rsidR="003A6ADD">
        <w:rPr>
          <w:color w:val="000000"/>
          <w:szCs w:val="24"/>
        </w:rPr>
        <w:t>,</w:t>
      </w:r>
      <w:r w:rsidRPr="002F78E5">
        <w:rPr>
          <w:color w:val="000000"/>
          <w:szCs w:val="24"/>
        </w:rPr>
        <w:t xml:space="preserve"> akreditavimo sprendimas nepriimamas. </w:t>
      </w:r>
    </w:p>
    <w:p w:rsidR="004205A1" w:rsidRDefault="004205A1">
      <w:pPr>
        <w:keepLines/>
        <w:widowControl w:val="0"/>
        <w:suppressAutoHyphens/>
        <w:jc w:val="center"/>
        <w:rPr>
          <w:b/>
          <w:bCs/>
          <w:caps/>
          <w:color w:val="000000"/>
          <w:szCs w:val="24"/>
          <w:lang w:eastAsia="lt-LT"/>
        </w:rPr>
      </w:pPr>
    </w:p>
    <w:p w:rsidR="004205A1" w:rsidRDefault="004205A1">
      <w:pPr>
        <w:keepLines/>
        <w:widowControl w:val="0"/>
        <w:suppressAutoHyphens/>
        <w:jc w:val="center"/>
        <w:rPr>
          <w:b/>
          <w:bCs/>
          <w:caps/>
          <w:color w:val="000000"/>
          <w:szCs w:val="24"/>
          <w:lang w:eastAsia="lt-LT"/>
        </w:rPr>
      </w:pPr>
    </w:p>
    <w:p w:rsidR="00FD02AA" w:rsidRDefault="001C1832">
      <w:pPr>
        <w:keepLines/>
        <w:widowControl w:val="0"/>
        <w:suppressAutoHyphens/>
        <w:jc w:val="center"/>
        <w:rPr>
          <w:b/>
          <w:bCs/>
          <w:caps/>
          <w:color w:val="000000"/>
          <w:szCs w:val="24"/>
          <w:lang w:eastAsia="lt-LT"/>
        </w:rPr>
      </w:pPr>
      <w:r>
        <w:rPr>
          <w:b/>
          <w:bCs/>
          <w:caps/>
          <w:color w:val="000000"/>
          <w:szCs w:val="24"/>
          <w:lang w:eastAsia="lt-LT"/>
        </w:rPr>
        <w:t>IV</w:t>
      </w:r>
      <w:r w:rsidR="00FD02AA">
        <w:rPr>
          <w:b/>
          <w:bCs/>
          <w:caps/>
          <w:color w:val="000000"/>
          <w:szCs w:val="24"/>
          <w:lang w:eastAsia="lt-LT"/>
        </w:rPr>
        <w:t xml:space="preserve"> SKYRIUS</w:t>
      </w:r>
    </w:p>
    <w:p w:rsidR="004E40D2" w:rsidRDefault="001C1832">
      <w:pPr>
        <w:keepLines/>
        <w:widowControl w:val="0"/>
        <w:suppressAutoHyphens/>
        <w:jc w:val="center"/>
        <w:rPr>
          <w:b/>
          <w:bCs/>
          <w:caps/>
          <w:color w:val="000000"/>
          <w:szCs w:val="24"/>
          <w:lang w:eastAsia="lt-LT"/>
        </w:rPr>
      </w:pPr>
      <w:r>
        <w:rPr>
          <w:b/>
          <w:bCs/>
          <w:caps/>
          <w:color w:val="000000"/>
          <w:szCs w:val="24"/>
          <w:lang w:eastAsia="lt-LT"/>
        </w:rPr>
        <w:t xml:space="preserve"> </w:t>
      </w:r>
      <w:r w:rsidR="00525926">
        <w:rPr>
          <w:b/>
          <w:bCs/>
          <w:caps/>
          <w:color w:val="000000"/>
        </w:rPr>
        <w:t>APELIACIJŲ NAGRINĖJIMAS</w:t>
      </w:r>
    </w:p>
    <w:p w:rsidR="004E40D2" w:rsidRDefault="004E40D2">
      <w:pPr>
        <w:widowControl w:val="0"/>
        <w:suppressAutoHyphens/>
        <w:ind w:firstLine="567"/>
        <w:jc w:val="both"/>
        <w:rPr>
          <w:color w:val="000000"/>
          <w:szCs w:val="24"/>
          <w:lang w:eastAsia="lt-LT"/>
        </w:rPr>
      </w:pPr>
    </w:p>
    <w:p w:rsidR="004E40D2" w:rsidRDefault="001C1832" w:rsidP="002F78E5">
      <w:pPr>
        <w:pStyle w:val="Sraopastraipa"/>
        <w:numPr>
          <w:ilvl w:val="0"/>
          <w:numId w:val="27"/>
        </w:numPr>
        <w:tabs>
          <w:tab w:val="left" w:pos="993"/>
        </w:tabs>
        <w:ind w:left="0" w:firstLine="567"/>
        <w:jc w:val="both"/>
        <w:rPr>
          <w:color w:val="000000"/>
          <w:szCs w:val="24"/>
        </w:rPr>
      </w:pPr>
      <w:r>
        <w:rPr>
          <w:color w:val="000000"/>
          <w:szCs w:val="24"/>
        </w:rPr>
        <w:t>Aukštoji mokykla, nesutikdama su Centro priimtu sprendimu dėl programos</w:t>
      </w:r>
      <w:r w:rsidR="00B00A51">
        <w:rPr>
          <w:color w:val="000000"/>
          <w:szCs w:val="24"/>
        </w:rPr>
        <w:t xml:space="preserve"> </w:t>
      </w:r>
      <w:r>
        <w:rPr>
          <w:color w:val="000000"/>
          <w:szCs w:val="24"/>
        </w:rPr>
        <w:t xml:space="preserve">įvertinimo, per </w:t>
      </w:r>
      <w:r w:rsidR="00DC302D">
        <w:rPr>
          <w:color w:val="000000"/>
          <w:szCs w:val="24"/>
        </w:rPr>
        <w:t>2</w:t>
      </w:r>
      <w:r>
        <w:rPr>
          <w:color w:val="000000"/>
          <w:szCs w:val="24"/>
        </w:rPr>
        <w:t>0 dienų nuo sprendimo išsiuntimo dienos Centrui gali pateikti argumentuotą apeliaciją dėl programos</w:t>
      </w:r>
      <w:r w:rsidR="00B00A51">
        <w:rPr>
          <w:color w:val="000000"/>
          <w:szCs w:val="24"/>
        </w:rPr>
        <w:t xml:space="preserve"> </w:t>
      </w:r>
      <w:r>
        <w:rPr>
          <w:color w:val="000000"/>
          <w:szCs w:val="24"/>
        </w:rPr>
        <w:t>įvertinimo.</w:t>
      </w:r>
    </w:p>
    <w:p w:rsidR="004E40D2" w:rsidRDefault="001C1832" w:rsidP="002F78E5">
      <w:pPr>
        <w:pStyle w:val="Sraopastraipa"/>
        <w:numPr>
          <w:ilvl w:val="0"/>
          <w:numId w:val="27"/>
        </w:numPr>
        <w:tabs>
          <w:tab w:val="left" w:pos="993"/>
        </w:tabs>
        <w:ind w:left="0" w:firstLine="567"/>
        <w:jc w:val="both"/>
        <w:rPr>
          <w:color w:val="000000"/>
          <w:szCs w:val="24"/>
        </w:rPr>
      </w:pPr>
      <w:r>
        <w:rPr>
          <w:color w:val="000000"/>
          <w:szCs w:val="24"/>
        </w:rPr>
        <w:t xml:space="preserve">Aukštosios mokyklos apeliacija nagrinėjama </w:t>
      </w:r>
      <w:r w:rsidRPr="002F78E5">
        <w:rPr>
          <w:color w:val="000000"/>
          <w:szCs w:val="24"/>
        </w:rPr>
        <w:t>Studijų apeliacinėje komisijoje</w:t>
      </w:r>
      <w:r w:rsidRPr="00B3784E">
        <w:rPr>
          <w:color w:val="000000"/>
          <w:szCs w:val="24"/>
        </w:rPr>
        <w:t xml:space="preserve"> (toliau – Apeliacinė komisija), veikiančioje pagal </w:t>
      </w:r>
      <w:r w:rsidRPr="002F78E5">
        <w:rPr>
          <w:color w:val="000000"/>
          <w:szCs w:val="24"/>
        </w:rPr>
        <w:t>Studijų apeliacinės</w:t>
      </w:r>
      <w:r w:rsidRPr="00B3784E">
        <w:rPr>
          <w:color w:val="000000"/>
          <w:szCs w:val="24"/>
        </w:rPr>
        <w:t xml:space="preserve"> komisijos</w:t>
      </w:r>
      <w:r>
        <w:rPr>
          <w:color w:val="000000"/>
          <w:szCs w:val="24"/>
        </w:rPr>
        <w:t xml:space="preserve"> nuostatus, patvirtintus Centro direktoriaus įsakymu. Apeliacinės komisijos sprendimas priimamas ne vėliau kaip per </w:t>
      </w:r>
      <w:r w:rsidR="003E4710">
        <w:rPr>
          <w:color w:val="000000"/>
          <w:szCs w:val="24"/>
        </w:rPr>
        <w:t>45</w:t>
      </w:r>
      <w:r>
        <w:rPr>
          <w:color w:val="000000"/>
          <w:szCs w:val="24"/>
        </w:rPr>
        <w:t> dienų nuo apeliacijos pateikimo.</w:t>
      </w:r>
      <w:r w:rsidRPr="002F78E5">
        <w:rPr>
          <w:color w:val="000000"/>
          <w:szCs w:val="24"/>
        </w:rPr>
        <w:t xml:space="preserve"> </w:t>
      </w:r>
    </w:p>
    <w:p w:rsidR="004E40D2" w:rsidRPr="002F78E5" w:rsidRDefault="001C1832" w:rsidP="002F78E5">
      <w:pPr>
        <w:pStyle w:val="Sraopastraipa"/>
        <w:numPr>
          <w:ilvl w:val="0"/>
          <w:numId w:val="27"/>
        </w:numPr>
        <w:tabs>
          <w:tab w:val="left" w:pos="993"/>
        </w:tabs>
        <w:ind w:left="0" w:firstLine="567"/>
        <w:jc w:val="both"/>
        <w:rPr>
          <w:color w:val="000000"/>
          <w:szCs w:val="24"/>
        </w:rPr>
      </w:pPr>
      <w:r w:rsidRPr="002F78E5">
        <w:rPr>
          <w:color w:val="000000"/>
          <w:szCs w:val="24"/>
        </w:rPr>
        <w:t xml:space="preserve">Tiek Centro sprendimas, tiek Apeliacinės komisijos sprendimas gali būti skundžiami Lietuvos Respublikos administracinių bylų teisenos įstatymo nustatyta tvarka </w:t>
      </w:r>
      <w:r w:rsidRPr="002F78E5">
        <w:rPr>
          <w:color w:val="000000"/>
          <w:szCs w:val="24"/>
        </w:rPr>
        <w:t>per vieną mėnesį nuo sprendimo gavimo dienos.</w:t>
      </w:r>
    </w:p>
    <w:p w:rsidR="00F37B65" w:rsidRDefault="00F37B65">
      <w:pPr>
        <w:keepLines/>
        <w:widowControl w:val="0"/>
        <w:suppressAutoHyphens/>
        <w:ind w:left="4535"/>
      </w:pPr>
    </w:p>
    <w:p w:rsidR="00F37B65" w:rsidRDefault="00F37B65" w:rsidP="00286679">
      <w:pPr>
        <w:keepLines/>
        <w:widowControl w:val="0"/>
        <w:suppressAutoHyphens/>
        <w:sectPr w:rsidR="00F37B65">
          <w:pgSz w:w="11907" w:h="16840" w:code="9"/>
          <w:pgMar w:top="1134" w:right="1134" w:bottom="1134" w:left="1701" w:header="709" w:footer="709" w:gutter="0"/>
          <w:pgNumType w:start="1"/>
          <w:cols w:space="708"/>
          <w:titlePg/>
          <w:docGrid w:linePitch="326"/>
        </w:sectPr>
      </w:pPr>
    </w:p>
    <w:p w:rsidR="00EE7FB6" w:rsidRDefault="001C1832" w:rsidP="00EE7FB6">
      <w:pPr>
        <w:keepLines/>
        <w:widowControl w:val="0"/>
        <w:suppressAutoHyphens/>
        <w:ind w:firstLine="9639"/>
        <w:rPr>
          <w:color w:val="000000"/>
          <w:szCs w:val="24"/>
          <w:lang w:eastAsia="lt-LT"/>
        </w:rPr>
      </w:pPr>
      <w:r>
        <w:rPr>
          <w:color w:val="000000"/>
          <w:szCs w:val="24"/>
          <w:lang w:eastAsia="lt-LT"/>
        </w:rPr>
        <w:lastRenderedPageBreak/>
        <w:t>Ketinam</w:t>
      </w:r>
      <w:r w:rsidR="00CD436E">
        <w:rPr>
          <w:color w:val="000000"/>
          <w:szCs w:val="24"/>
          <w:lang w:eastAsia="lt-LT"/>
        </w:rPr>
        <w:t>ų</w:t>
      </w:r>
      <w:r>
        <w:rPr>
          <w:color w:val="000000"/>
          <w:szCs w:val="24"/>
          <w:lang w:eastAsia="lt-LT"/>
        </w:rPr>
        <w:t xml:space="preserve"> vykdyti studijų</w:t>
      </w:r>
      <w:r w:rsidR="00EE7FB6">
        <w:rPr>
          <w:color w:val="000000"/>
          <w:szCs w:val="24"/>
          <w:lang w:eastAsia="lt-LT"/>
        </w:rPr>
        <w:t xml:space="preserve"> programų </w:t>
      </w:r>
      <w:r>
        <w:rPr>
          <w:color w:val="000000"/>
          <w:szCs w:val="24"/>
          <w:lang w:eastAsia="lt-LT"/>
        </w:rPr>
        <w:t xml:space="preserve"> </w:t>
      </w:r>
    </w:p>
    <w:p w:rsidR="004E40D2" w:rsidRDefault="001C1832" w:rsidP="00EE7FB6">
      <w:pPr>
        <w:keepLines/>
        <w:widowControl w:val="0"/>
        <w:suppressAutoHyphens/>
        <w:ind w:firstLine="9639"/>
        <w:rPr>
          <w:color w:val="000000"/>
          <w:szCs w:val="24"/>
          <w:lang w:eastAsia="lt-LT"/>
        </w:rPr>
      </w:pPr>
      <w:r>
        <w:rPr>
          <w:color w:val="000000"/>
          <w:szCs w:val="24"/>
          <w:lang w:eastAsia="lt-LT"/>
        </w:rPr>
        <w:t>vertinimo metodik</w:t>
      </w:r>
      <w:r w:rsidR="00EE7FB6">
        <w:rPr>
          <w:color w:val="000000"/>
          <w:szCs w:val="24"/>
          <w:lang w:eastAsia="lt-LT"/>
        </w:rPr>
        <w:t>os</w:t>
      </w:r>
    </w:p>
    <w:p w:rsidR="004E40D2" w:rsidRDefault="00CD436E" w:rsidP="00CD436E">
      <w:pPr>
        <w:keepLines/>
        <w:widowControl w:val="0"/>
        <w:suppressAutoHyphens/>
        <w:ind w:firstLine="9639"/>
        <w:rPr>
          <w:color w:val="000000"/>
          <w:szCs w:val="24"/>
          <w:lang w:eastAsia="lt-LT"/>
        </w:rPr>
      </w:pPr>
      <w:r>
        <w:rPr>
          <w:color w:val="000000"/>
          <w:szCs w:val="24"/>
          <w:lang w:eastAsia="lt-LT"/>
        </w:rPr>
        <w:t xml:space="preserve">1 </w:t>
      </w:r>
      <w:r w:rsidR="001C1832">
        <w:rPr>
          <w:color w:val="000000"/>
          <w:szCs w:val="24"/>
          <w:lang w:eastAsia="lt-LT"/>
        </w:rPr>
        <w:t>priedas</w:t>
      </w:r>
    </w:p>
    <w:p w:rsidR="00F37B65" w:rsidRDefault="00F37B65" w:rsidP="00CD436E">
      <w:pPr>
        <w:keepLines/>
        <w:widowControl w:val="0"/>
        <w:suppressAutoHyphens/>
        <w:ind w:left="4535" w:firstLine="9639"/>
        <w:rPr>
          <w:color w:val="000000"/>
          <w:szCs w:val="24"/>
          <w:lang w:eastAsia="lt-LT"/>
        </w:rPr>
      </w:pPr>
    </w:p>
    <w:p w:rsidR="004E40D2" w:rsidRDefault="00DC7C33" w:rsidP="00CD436E">
      <w:pPr>
        <w:widowControl w:val="0"/>
        <w:suppressAutoHyphens/>
        <w:ind w:firstLine="567"/>
        <w:jc w:val="center"/>
        <w:rPr>
          <w:color w:val="000000"/>
          <w:szCs w:val="24"/>
          <w:lang w:eastAsia="lt-LT"/>
        </w:rPr>
      </w:pPr>
      <w:r>
        <w:rPr>
          <w:color w:val="000000"/>
          <w:szCs w:val="24"/>
          <w:lang w:eastAsia="lt-LT"/>
        </w:rPr>
        <w:t>VERTINAMOSIOS SRITYS, RODIKLIAI</w:t>
      </w:r>
      <w:r w:rsidR="00CB7934">
        <w:rPr>
          <w:color w:val="000000"/>
          <w:szCs w:val="24"/>
          <w:lang w:eastAsia="lt-LT"/>
        </w:rPr>
        <w:t>, ANALIZUOJAMI DUOMENYS IR INFORMACIJA</w:t>
      </w:r>
    </w:p>
    <w:p w:rsidR="00CD436E" w:rsidRDefault="00CD436E">
      <w:pPr>
        <w:keepLines/>
        <w:widowControl w:val="0"/>
        <w:suppressAutoHyphens/>
        <w:jc w:val="center"/>
        <w:rPr>
          <w:b/>
          <w:bCs/>
          <w:caps/>
          <w:color w:val="000000"/>
          <w:szCs w:val="24"/>
          <w:lang w:eastAsia="lt-LT"/>
        </w:rPr>
      </w:pPr>
    </w:p>
    <w:tbl>
      <w:tblPr>
        <w:tblStyle w:val="Lentelstinklelis"/>
        <w:tblW w:w="15310" w:type="dxa"/>
        <w:tblInd w:w="-318" w:type="dxa"/>
        <w:tblLayout w:type="fixed"/>
        <w:tblLook w:val="04A0" w:firstRow="1" w:lastRow="0" w:firstColumn="1" w:lastColumn="0" w:noHBand="0" w:noVBand="1"/>
      </w:tblPr>
      <w:tblGrid>
        <w:gridCol w:w="2127"/>
        <w:gridCol w:w="4395"/>
        <w:gridCol w:w="8788"/>
      </w:tblGrid>
      <w:tr w:rsidR="009A327B" w:rsidRPr="009A327B" w:rsidTr="00C72928">
        <w:tc>
          <w:tcPr>
            <w:tcW w:w="2127" w:type="dxa"/>
          </w:tcPr>
          <w:p w:rsidR="009A327B" w:rsidRPr="009A327B" w:rsidRDefault="009A327B" w:rsidP="00C72928">
            <w:pPr>
              <w:jc w:val="center"/>
              <w:rPr>
                <w:rFonts w:ascii="Times New Roman" w:hAnsi="Times New Roman" w:cs="Times New Roman"/>
                <w:i/>
                <w:color w:val="000000" w:themeColor="text1"/>
                <w:sz w:val="24"/>
                <w:szCs w:val="24"/>
              </w:rPr>
            </w:pPr>
            <w:r w:rsidRPr="009A327B">
              <w:rPr>
                <w:rFonts w:ascii="Times New Roman" w:hAnsi="Times New Roman" w:cs="Times New Roman"/>
                <w:i/>
                <w:color w:val="000000" w:themeColor="text1"/>
                <w:sz w:val="24"/>
                <w:szCs w:val="24"/>
              </w:rPr>
              <w:t>Vertinamosios sritys</w:t>
            </w:r>
          </w:p>
        </w:tc>
        <w:tc>
          <w:tcPr>
            <w:tcW w:w="4395" w:type="dxa"/>
          </w:tcPr>
          <w:p w:rsidR="009A327B" w:rsidRPr="009A327B" w:rsidRDefault="009A327B" w:rsidP="00C72928">
            <w:pPr>
              <w:pStyle w:val="Sraopastraipa"/>
              <w:ind w:left="795"/>
              <w:jc w:val="center"/>
              <w:rPr>
                <w:rFonts w:ascii="Times New Roman" w:hAnsi="Times New Roman" w:cs="Times New Roman"/>
                <w:i/>
                <w:color w:val="000000" w:themeColor="text1"/>
                <w:sz w:val="24"/>
                <w:szCs w:val="24"/>
              </w:rPr>
            </w:pPr>
            <w:r w:rsidRPr="009A327B">
              <w:rPr>
                <w:rFonts w:ascii="Times New Roman" w:hAnsi="Times New Roman" w:cs="Times New Roman"/>
                <w:i/>
                <w:color w:val="000000" w:themeColor="text1"/>
                <w:sz w:val="24"/>
                <w:szCs w:val="24"/>
              </w:rPr>
              <w:t>Rodikliai</w:t>
            </w:r>
          </w:p>
        </w:tc>
        <w:tc>
          <w:tcPr>
            <w:tcW w:w="8788" w:type="dxa"/>
          </w:tcPr>
          <w:p w:rsidR="009A327B" w:rsidRPr="009A327B" w:rsidRDefault="00351D8C" w:rsidP="00C72928">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Analizuojami duomenys ir informacija </w:t>
            </w:r>
          </w:p>
        </w:tc>
      </w:tr>
      <w:tr w:rsidR="009A327B" w:rsidRPr="009A327B" w:rsidTr="00C72928">
        <w:trPr>
          <w:trHeight w:val="2145"/>
        </w:trPr>
        <w:tc>
          <w:tcPr>
            <w:tcW w:w="2127" w:type="dxa"/>
            <w:vMerge w:val="restart"/>
          </w:tcPr>
          <w:p w:rsidR="009A327B" w:rsidRPr="009A327B" w:rsidRDefault="009A327B" w:rsidP="00C72928">
            <w:pPr>
              <w:rPr>
                <w:rFonts w:ascii="Times New Roman" w:hAnsi="Times New Roman" w:cs="Times New Roman"/>
                <w:b/>
                <w:color w:val="000000" w:themeColor="text1"/>
                <w:sz w:val="24"/>
                <w:szCs w:val="24"/>
              </w:rPr>
            </w:pPr>
            <w:r w:rsidRPr="009A327B">
              <w:rPr>
                <w:rFonts w:ascii="Times New Roman" w:hAnsi="Times New Roman" w:cs="Times New Roman"/>
                <w:b/>
                <w:color w:val="000000" w:themeColor="text1"/>
                <w:sz w:val="24"/>
                <w:szCs w:val="24"/>
              </w:rPr>
              <w:t xml:space="preserve">1. Studijų paskirtis ir studijų rezultatai </w:t>
            </w: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bookmarkStart w:id="0" w:name="_GoBack"/>
            <w:bookmarkEnd w:id="0"/>
          </w:p>
        </w:tc>
        <w:tc>
          <w:tcPr>
            <w:tcW w:w="4395" w:type="dxa"/>
          </w:tcPr>
          <w:p w:rsidR="009A327B" w:rsidRPr="009A327B" w:rsidRDefault="00DC7C33" w:rsidP="00B3784E">
            <w:pPr>
              <w:pStyle w:val="Sraopastraipa"/>
              <w:numPr>
                <w:ilvl w:val="1"/>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A327B" w:rsidRPr="009A327B">
              <w:rPr>
                <w:rFonts w:ascii="Times New Roman" w:hAnsi="Times New Roman" w:cs="Times New Roman"/>
                <w:color w:val="000000" w:themeColor="text1"/>
                <w:sz w:val="24"/>
                <w:szCs w:val="24"/>
              </w:rPr>
              <w:t>Studijų tikslų ir studijų rezultatų atitikties šalies (regiono) ūkio ir visuomenės poreikiams, institucijos strategijai, mokslinių tyrimų (</w:t>
            </w:r>
            <w:r w:rsidR="0064102E">
              <w:rPr>
                <w:rFonts w:ascii="Times New Roman" w:hAnsi="Times New Roman" w:cs="Times New Roman"/>
                <w:color w:val="000000" w:themeColor="text1"/>
                <w:sz w:val="24"/>
                <w:szCs w:val="24"/>
              </w:rPr>
              <w:t>taikomųjų mokslinių tyrimų ir eksperimentinės veiklos</w:t>
            </w:r>
            <w:r w:rsidR="001208D2">
              <w:rPr>
                <w:rFonts w:ascii="Times New Roman" w:hAnsi="Times New Roman" w:cs="Times New Roman"/>
                <w:color w:val="000000" w:themeColor="text1"/>
                <w:sz w:val="24"/>
                <w:szCs w:val="24"/>
              </w:rPr>
              <w:t>, meno</w:t>
            </w:r>
            <w:r w:rsidR="009A327B" w:rsidRPr="009A327B">
              <w:rPr>
                <w:rFonts w:ascii="Times New Roman" w:hAnsi="Times New Roman" w:cs="Times New Roman"/>
                <w:color w:val="000000" w:themeColor="text1"/>
                <w:sz w:val="24"/>
                <w:szCs w:val="24"/>
              </w:rPr>
              <w:t>) inovacijoms įvertinimas.</w:t>
            </w:r>
          </w:p>
          <w:p w:rsidR="009A327B" w:rsidRPr="009A327B" w:rsidRDefault="009A327B" w:rsidP="00C72928">
            <w:pPr>
              <w:pStyle w:val="Sraopastraipa"/>
              <w:ind w:left="435"/>
              <w:jc w:val="both"/>
              <w:rPr>
                <w:rFonts w:ascii="Times New Roman" w:hAnsi="Times New Roman" w:cs="Times New Roman"/>
                <w:color w:val="000000" w:themeColor="text1"/>
                <w:sz w:val="24"/>
                <w:szCs w:val="24"/>
              </w:rPr>
            </w:pPr>
          </w:p>
          <w:p w:rsidR="009A327B" w:rsidRPr="009A327B" w:rsidRDefault="009A327B" w:rsidP="00C72928">
            <w:pPr>
              <w:jc w:val="both"/>
              <w:rPr>
                <w:rFonts w:ascii="Times New Roman" w:hAnsi="Times New Roman" w:cs="Times New Roman"/>
                <w:color w:val="000000" w:themeColor="text1"/>
                <w:sz w:val="24"/>
                <w:szCs w:val="24"/>
              </w:rPr>
            </w:pPr>
          </w:p>
        </w:tc>
        <w:tc>
          <w:tcPr>
            <w:tcW w:w="8788" w:type="dxa"/>
          </w:tcPr>
          <w:p w:rsidR="009A327B" w:rsidRPr="009A327B" w:rsidRDefault="009A327B" w:rsidP="00C72928">
            <w:pPr>
              <w:rPr>
                <w:rFonts w:ascii="Times New Roman" w:hAnsi="Times New Roman" w:cs="Times New Roman"/>
                <w:color w:val="000000" w:themeColor="text1"/>
                <w:sz w:val="24"/>
                <w:szCs w:val="24"/>
              </w:rPr>
            </w:pPr>
          </w:p>
          <w:p w:rsidR="009A327B" w:rsidRPr="009A327B" w:rsidRDefault="009A327B" w:rsidP="00A32794">
            <w:pPr>
              <w:pStyle w:val="Sraopastraipa"/>
              <w:tabs>
                <w:tab w:val="left" w:pos="1026"/>
              </w:tabs>
              <w:ind w:left="1026" w:hanging="709"/>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 xml:space="preserve">1.1.1. </w:t>
            </w:r>
            <w:r w:rsidRPr="009A327B">
              <w:rPr>
                <w:rFonts w:ascii="Times New Roman" w:hAnsi="Times New Roman" w:cs="Times New Roman"/>
                <w:color w:val="000000" w:themeColor="text1"/>
                <w:sz w:val="24"/>
                <w:szCs w:val="24"/>
              </w:rPr>
              <w:tab/>
              <w:t>Pagrindžiamas programos aktualumas</w:t>
            </w:r>
            <w:r w:rsidR="00F54DF7">
              <w:rPr>
                <w:rFonts w:ascii="Times New Roman" w:hAnsi="Times New Roman" w:cs="Times New Roman"/>
                <w:color w:val="000000" w:themeColor="text1"/>
                <w:sz w:val="24"/>
                <w:szCs w:val="24"/>
              </w:rPr>
              <w:t>, unikalumas</w:t>
            </w:r>
            <w:r w:rsidRPr="009A327B">
              <w:rPr>
                <w:rFonts w:ascii="Times New Roman" w:hAnsi="Times New Roman" w:cs="Times New Roman"/>
                <w:color w:val="000000" w:themeColor="text1"/>
                <w:sz w:val="24"/>
                <w:szCs w:val="24"/>
              </w:rPr>
              <w:t>, atitiktis šalies (regiono), ūkio ir visuomenės poreikiams.</w:t>
            </w:r>
          </w:p>
          <w:p w:rsidR="009A327B" w:rsidRPr="009A327B" w:rsidRDefault="009A327B" w:rsidP="00A32794">
            <w:pPr>
              <w:pStyle w:val="Sraopastraipa"/>
              <w:tabs>
                <w:tab w:val="left" w:pos="1026"/>
              </w:tabs>
              <w:ind w:left="1026" w:hanging="709"/>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1.1.2.</w:t>
            </w:r>
            <w:r w:rsidRPr="009A327B">
              <w:rPr>
                <w:rFonts w:ascii="Times New Roman" w:hAnsi="Times New Roman" w:cs="Times New Roman"/>
                <w:color w:val="000000" w:themeColor="text1"/>
                <w:sz w:val="24"/>
                <w:szCs w:val="24"/>
              </w:rPr>
              <w:tab/>
              <w:t xml:space="preserve">Pristatomas programos poreikio susietumas su absolventų karjeros galimybėmis. </w:t>
            </w:r>
          </w:p>
          <w:p w:rsidR="009A327B" w:rsidRDefault="009A327B" w:rsidP="00A32794">
            <w:pPr>
              <w:pStyle w:val="Sraopastraipa"/>
              <w:ind w:left="1026" w:hanging="709"/>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1.1.3.</w:t>
            </w:r>
            <w:r w:rsidRPr="009A327B">
              <w:rPr>
                <w:rFonts w:ascii="Times New Roman" w:hAnsi="Times New Roman" w:cs="Times New Roman"/>
                <w:color w:val="000000" w:themeColor="text1"/>
                <w:sz w:val="24"/>
                <w:szCs w:val="24"/>
              </w:rPr>
              <w:tab/>
              <w:t xml:space="preserve">Pagrindžiama programos tikslų ir numatomų studijų rezultatų dermė su aukštosios mokyklos misija, veiklos tikslais, ir strategija, tyrimų, taikomosios veiklos </w:t>
            </w:r>
            <w:r w:rsidR="00F54DF7">
              <w:rPr>
                <w:rFonts w:ascii="Times New Roman" w:hAnsi="Times New Roman" w:cs="Times New Roman"/>
                <w:color w:val="000000" w:themeColor="text1"/>
                <w:sz w:val="24"/>
                <w:szCs w:val="24"/>
              </w:rPr>
              <w:t>ar</w:t>
            </w:r>
            <w:r w:rsidRPr="009A327B">
              <w:rPr>
                <w:rFonts w:ascii="Times New Roman" w:hAnsi="Times New Roman" w:cs="Times New Roman"/>
                <w:color w:val="000000" w:themeColor="text1"/>
                <w:sz w:val="24"/>
                <w:szCs w:val="24"/>
              </w:rPr>
              <w:t xml:space="preserve"> meno inovacijomis</w:t>
            </w:r>
            <w:r w:rsidR="00F54DF7">
              <w:rPr>
                <w:rFonts w:ascii="Times New Roman" w:hAnsi="Times New Roman" w:cs="Times New Roman"/>
                <w:color w:val="000000" w:themeColor="text1"/>
                <w:sz w:val="24"/>
                <w:szCs w:val="24"/>
              </w:rPr>
              <w:t>,</w:t>
            </w:r>
            <w:r w:rsidR="00F54DF7">
              <w:t xml:space="preserve"> </w:t>
            </w:r>
            <w:r w:rsidR="00F54DF7" w:rsidRPr="00F54DF7">
              <w:rPr>
                <w:rFonts w:ascii="Times New Roman" w:hAnsi="Times New Roman" w:cs="Times New Roman"/>
                <w:sz w:val="24"/>
                <w:szCs w:val="24"/>
              </w:rPr>
              <w:t>s</w:t>
            </w:r>
            <w:r w:rsidR="00F54DF7" w:rsidRPr="00F54DF7">
              <w:rPr>
                <w:rFonts w:ascii="Times New Roman" w:hAnsi="Times New Roman" w:cs="Times New Roman"/>
                <w:color w:val="000000" w:themeColor="text1"/>
                <w:sz w:val="24"/>
                <w:szCs w:val="24"/>
              </w:rPr>
              <w:t>tudijų krypčių aprašuose nurodytais studijų rezultatais</w:t>
            </w:r>
            <w:r w:rsidRPr="009A327B">
              <w:rPr>
                <w:rFonts w:ascii="Times New Roman" w:hAnsi="Times New Roman" w:cs="Times New Roman"/>
                <w:color w:val="000000" w:themeColor="text1"/>
                <w:sz w:val="24"/>
                <w:szCs w:val="24"/>
              </w:rPr>
              <w:t>.</w:t>
            </w:r>
          </w:p>
          <w:p w:rsidR="00CD58AA" w:rsidRPr="009A327B" w:rsidRDefault="00CD58AA" w:rsidP="00F54DF7">
            <w:pPr>
              <w:pStyle w:val="Sraopastraipa"/>
              <w:ind w:left="102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1.1.4.  </w:t>
            </w:r>
            <w:r w:rsidRPr="00CD58AA">
              <w:rPr>
                <w:rFonts w:ascii="Times New Roman" w:hAnsi="Times New Roman" w:cs="Times New Roman"/>
                <w:color w:val="000000" w:themeColor="text1"/>
                <w:sz w:val="24"/>
                <w:szCs w:val="24"/>
              </w:rPr>
              <w:t>Pagrindžiamas programų skaičiaus kryptyje racionalumas, programų vystymo kryptyje galimyb</w:t>
            </w:r>
            <w:r w:rsidR="001208D2">
              <w:rPr>
                <w:rFonts w:ascii="Times New Roman" w:hAnsi="Times New Roman" w:cs="Times New Roman"/>
                <w:color w:val="000000" w:themeColor="text1"/>
                <w:sz w:val="24"/>
                <w:szCs w:val="24"/>
              </w:rPr>
              <w:t>ė</w:t>
            </w:r>
            <w:r w:rsidRPr="00CD58AA">
              <w:rPr>
                <w:rFonts w:ascii="Times New Roman" w:hAnsi="Times New Roman" w:cs="Times New Roman"/>
                <w:color w:val="000000" w:themeColor="text1"/>
                <w:sz w:val="24"/>
                <w:szCs w:val="24"/>
              </w:rPr>
              <w:t>s (</w:t>
            </w:r>
            <w:r w:rsidRPr="00034C09">
              <w:rPr>
                <w:rFonts w:ascii="Times New Roman" w:hAnsi="Times New Roman" w:cs="Times New Roman"/>
                <w:i/>
                <w:color w:val="000000" w:themeColor="text1"/>
                <w:sz w:val="24"/>
                <w:szCs w:val="24"/>
              </w:rPr>
              <w:t>taikomas tik tuo atveju, jeigu studijų kryptyje, kurioje numatoma vykdyti  programą, aukštoji mokykla vykdo ir daugiau programų)</w:t>
            </w:r>
            <w:r w:rsidRPr="00CD58AA">
              <w:rPr>
                <w:rFonts w:ascii="Times New Roman" w:hAnsi="Times New Roman" w:cs="Times New Roman"/>
                <w:color w:val="000000" w:themeColor="text1"/>
                <w:sz w:val="24"/>
                <w:szCs w:val="24"/>
              </w:rPr>
              <w:t>.</w:t>
            </w:r>
          </w:p>
        </w:tc>
      </w:tr>
      <w:tr w:rsidR="009A327B" w:rsidRPr="009A327B" w:rsidTr="00A27FF1">
        <w:trPr>
          <w:trHeight w:val="421"/>
        </w:trPr>
        <w:tc>
          <w:tcPr>
            <w:tcW w:w="2127" w:type="dxa"/>
            <w:vMerge/>
          </w:tcPr>
          <w:p w:rsidR="009A327B" w:rsidRPr="009A327B" w:rsidRDefault="009A327B" w:rsidP="00C72928">
            <w:pPr>
              <w:rPr>
                <w:rFonts w:ascii="Times New Roman" w:hAnsi="Times New Roman" w:cs="Times New Roman"/>
                <w:b/>
                <w:color w:val="000000" w:themeColor="text1"/>
                <w:sz w:val="24"/>
                <w:szCs w:val="24"/>
              </w:rPr>
            </w:pPr>
          </w:p>
        </w:tc>
        <w:tc>
          <w:tcPr>
            <w:tcW w:w="4395" w:type="dxa"/>
          </w:tcPr>
          <w:p w:rsidR="009A327B" w:rsidRPr="009A327B" w:rsidRDefault="00DC7C33" w:rsidP="00B3784E">
            <w:pPr>
              <w:pStyle w:val="Sraopastraipa"/>
              <w:numPr>
                <w:ilvl w:val="1"/>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A327B" w:rsidRPr="009A327B">
              <w:rPr>
                <w:rFonts w:ascii="Times New Roman" w:hAnsi="Times New Roman" w:cs="Times New Roman"/>
                <w:color w:val="000000" w:themeColor="text1"/>
                <w:sz w:val="24"/>
                <w:szCs w:val="24"/>
              </w:rPr>
              <w:t>Krypties ir pakopos studijų programų atitiktis teisės aktų reikalavimams.</w:t>
            </w:r>
          </w:p>
          <w:p w:rsidR="009A327B" w:rsidRPr="009A327B" w:rsidRDefault="009A327B" w:rsidP="00C72928">
            <w:pPr>
              <w:pStyle w:val="Sraopastraipa"/>
              <w:rPr>
                <w:rFonts w:ascii="Times New Roman" w:hAnsi="Times New Roman" w:cs="Times New Roman"/>
                <w:color w:val="000000" w:themeColor="text1"/>
                <w:sz w:val="24"/>
                <w:szCs w:val="24"/>
              </w:rPr>
            </w:pPr>
          </w:p>
          <w:p w:rsidR="009A327B" w:rsidRPr="009A327B" w:rsidRDefault="009A327B" w:rsidP="00C72928">
            <w:pPr>
              <w:jc w:val="both"/>
              <w:rPr>
                <w:rFonts w:ascii="Times New Roman" w:hAnsi="Times New Roman" w:cs="Times New Roman"/>
                <w:color w:val="000000" w:themeColor="text1"/>
                <w:sz w:val="24"/>
                <w:szCs w:val="24"/>
              </w:rPr>
            </w:pPr>
          </w:p>
          <w:p w:rsidR="009A327B" w:rsidRPr="009A327B" w:rsidRDefault="009A327B" w:rsidP="00C72928">
            <w:pPr>
              <w:jc w:val="both"/>
              <w:rPr>
                <w:rFonts w:ascii="Times New Roman" w:hAnsi="Times New Roman" w:cs="Times New Roman"/>
                <w:color w:val="000000" w:themeColor="text1"/>
                <w:sz w:val="24"/>
                <w:szCs w:val="24"/>
              </w:rPr>
            </w:pPr>
          </w:p>
        </w:tc>
        <w:tc>
          <w:tcPr>
            <w:tcW w:w="8788" w:type="dxa"/>
          </w:tcPr>
          <w:p w:rsidR="009A327B" w:rsidRPr="009A327B" w:rsidDel="00A27FF1" w:rsidRDefault="009A327B" w:rsidP="00A27FF1">
            <w:pPr>
              <w:rPr>
                <w:del w:id="1" w:author="Julija Kovalenko" w:date="2019-09-02T09:27:00Z"/>
                <w:rFonts w:ascii="Times New Roman" w:hAnsi="Times New Roman" w:cs="Times New Roman"/>
                <w:color w:val="000000" w:themeColor="text1"/>
                <w:sz w:val="24"/>
                <w:szCs w:val="24"/>
              </w:rPr>
            </w:pPr>
          </w:p>
          <w:p w:rsidR="009A327B" w:rsidRPr="009A327B" w:rsidRDefault="009A327B" w:rsidP="00A27FF1">
            <w:pPr>
              <w:pStyle w:val="Sraopastraipa"/>
              <w:numPr>
                <w:ilvl w:val="2"/>
                <w:numId w:val="1"/>
              </w:numPr>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Pagrindžiama programos tikslų, numatomų studijų rezultatų ir programos dalykų ir (ar) modulių turinio atitiktis studijų rūšiai, pakopai ir akademiniams ir (ar) profesiniams reikalavimams</w:t>
            </w:r>
            <w:r w:rsidR="00F331E3">
              <w:rPr>
                <w:rFonts w:ascii="Times New Roman" w:hAnsi="Times New Roman" w:cs="Times New Roman"/>
                <w:color w:val="000000" w:themeColor="text1"/>
                <w:sz w:val="24"/>
                <w:szCs w:val="24"/>
              </w:rPr>
              <w:t xml:space="preserve"> bei pateikiama</w:t>
            </w:r>
            <w:r w:rsidR="00F331E3">
              <w:t xml:space="preserve"> </w:t>
            </w:r>
            <w:r w:rsidR="00F331E3" w:rsidRPr="00F331E3">
              <w:rPr>
                <w:rFonts w:ascii="Times New Roman" w:hAnsi="Times New Roman" w:cs="Times New Roman"/>
                <w:color w:val="000000" w:themeColor="text1"/>
                <w:sz w:val="24"/>
                <w:szCs w:val="24"/>
              </w:rPr>
              <w:t>programos tikslo (-ų), studijų pakopos studijų rezultatų</w:t>
            </w:r>
            <w:r w:rsidR="00F331E3">
              <w:rPr>
                <w:rFonts w:ascii="Times New Roman" w:hAnsi="Times New Roman" w:cs="Times New Roman"/>
                <w:color w:val="000000" w:themeColor="text1"/>
                <w:sz w:val="24"/>
                <w:szCs w:val="24"/>
              </w:rPr>
              <w:t xml:space="preserve"> (žinios, gebėjimai vykdyti tyrimus, specialieji gebėjimai, socialiniai gebėjimai, asmeniniai gebėjimai)</w:t>
            </w:r>
            <w:r w:rsidR="00F331E3" w:rsidRPr="00F331E3">
              <w:rPr>
                <w:rFonts w:ascii="Times New Roman" w:hAnsi="Times New Roman" w:cs="Times New Roman"/>
                <w:color w:val="000000" w:themeColor="text1"/>
                <w:sz w:val="24"/>
                <w:szCs w:val="24"/>
              </w:rPr>
              <w:t xml:space="preserve">, numatomų programos studijų rezultatų ir </w:t>
            </w:r>
            <w:r w:rsidR="00491CC7">
              <w:rPr>
                <w:rFonts w:ascii="Times New Roman" w:hAnsi="Times New Roman" w:cs="Times New Roman"/>
                <w:color w:val="000000" w:themeColor="text1"/>
                <w:sz w:val="24"/>
                <w:szCs w:val="24"/>
              </w:rPr>
              <w:t>studijų dalykų (modulių) sąsajų lentelė</w:t>
            </w:r>
            <w:r w:rsidRPr="009A327B">
              <w:rPr>
                <w:rFonts w:ascii="Times New Roman" w:hAnsi="Times New Roman" w:cs="Times New Roman"/>
                <w:color w:val="000000" w:themeColor="text1"/>
                <w:sz w:val="24"/>
                <w:szCs w:val="24"/>
              </w:rPr>
              <w:t>.</w:t>
            </w:r>
          </w:p>
          <w:p w:rsidR="009A327B" w:rsidRPr="009A327B" w:rsidRDefault="009A327B" w:rsidP="00A27FF1">
            <w:pPr>
              <w:pStyle w:val="Sraopastraipa"/>
              <w:numPr>
                <w:ilvl w:val="2"/>
                <w:numId w:val="1"/>
              </w:numPr>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Pagrindžiama programos sandaros atitiktis teisės aktų reikalavimams ir programos apimties pakankamumas studijų rezultatams pasiekti.</w:t>
            </w:r>
          </w:p>
          <w:p w:rsidR="009A327B" w:rsidRPr="009A327B" w:rsidRDefault="009A327B" w:rsidP="00A27FF1">
            <w:pPr>
              <w:pStyle w:val="Sraopastraipa"/>
              <w:numPr>
                <w:ilvl w:val="2"/>
                <w:numId w:val="1"/>
              </w:numPr>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Pristatoma programos numatomų studijų rezultatų dermė su program</w:t>
            </w:r>
            <w:r w:rsidR="00CB7934">
              <w:rPr>
                <w:rFonts w:ascii="Times New Roman" w:hAnsi="Times New Roman" w:cs="Times New Roman"/>
                <w:color w:val="000000" w:themeColor="text1"/>
                <w:sz w:val="24"/>
                <w:szCs w:val="24"/>
              </w:rPr>
              <w:t>os</w:t>
            </w:r>
            <w:r w:rsidRPr="009A327B">
              <w:rPr>
                <w:rFonts w:ascii="Times New Roman" w:hAnsi="Times New Roman" w:cs="Times New Roman"/>
                <w:color w:val="000000" w:themeColor="text1"/>
                <w:sz w:val="24"/>
                <w:szCs w:val="24"/>
              </w:rPr>
              <w:t xml:space="preserve"> dalykų studijų rezultatais, studijų metodais ir vertinimo metodais.</w:t>
            </w:r>
          </w:p>
          <w:p w:rsidR="009A327B" w:rsidRPr="00A27FF1" w:rsidRDefault="009A327B" w:rsidP="00A27FF1">
            <w:pPr>
              <w:pStyle w:val="Sraopastraipa"/>
              <w:numPr>
                <w:ilvl w:val="2"/>
                <w:numId w:val="1"/>
              </w:numPr>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 xml:space="preserve">Pagrindžiama programos pavadinimo, numatomų studijų rezultatų, programos </w:t>
            </w:r>
            <w:r w:rsidRPr="009A327B">
              <w:rPr>
                <w:rFonts w:ascii="Times New Roman" w:hAnsi="Times New Roman" w:cs="Times New Roman"/>
                <w:color w:val="000000" w:themeColor="text1"/>
                <w:sz w:val="24"/>
                <w:szCs w:val="24"/>
              </w:rPr>
              <w:lastRenderedPageBreak/>
              <w:t>turinio ir suteikiamos kvalifikacijos tarpusavio dermė.</w:t>
            </w:r>
          </w:p>
        </w:tc>
      </w:tr>
      <w:tr w:rsidR="009A327B" w:rsidRPr="009A327B" w:rsidTr="000B0363">
        <w:trPr>
          <w:trHeight w:val="3404"/>
        </w:trPr>
        <w:tc>
          <w:tcPr>
            <w:tcW w:w="2127" w:type="dxa"/>
            <w:vMerge w:val="restart"/>
          </w:tcPr>
          <w:p w:rsidR="009A327B" w:rsidRPr="009A327B" w:rsidRDefault="009A327B" w:rsidP="00C72928">
            <w:pPr>
              <w:rPr>
                <w:rFonts w:ascii="Times New Roman" w:hAnsi="Times New Roman" w:cs="Times New Roman"/>
                <w:b/>
                <w:color w:val="000000" w:themeColor="text1"/>
                <w:sz w:val="24"/>
                <w:szCs w:val="24"/>
              </w:rPr>
            </w:pPr>
            <w:r w:rsidRPr="009A327B">
              <w:rPr>
                <w:rFonts w:ascii="Times New Roman" w:hAnsi="Times New Roman" w:cs="Times New Roman"/>
                <w:b/>
                <w:color w:val="000000" w:themeColor="text1"/>
                <w:sz w:val="24"/>
                <w:szCs w:val="24"/>
              </w:rPr>
              <w:lastRenderedPageBreak/>
              <w:t>2. Mokslo (meno) ir studijų veiklos sąsajos</w:t>
            </w: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tc>
        <w:tc>
          <w:tcPr>
            <w:tcW w:w="4395" w:type="dxa"/>
          </w:tcPr>
          <w:p w:rsidR="009A327B" w:rsidRPr="00A27FF1" w:rsidRDefault="009A327B" w:rsidP="00C72928">
            <w:pPr>
              <w:jc w:val="both"/>
              <w:rPr>
                <w:rFonts w:ascii="Times New Roman" w:hAnsi="Times New Roman" w:cs="Times New Roman"/>
                <w:sz w:val="24"/>
                <w:szCs w:val="24"/>
              </w:rPr>
            </w:pPr>
            <w:r w:rsidRPr="009A327B">
              <w:rPr>
                <w:rFonts w:ascii="Times New Roman" w:hAnsi="Times New Roman" w:cs="Times New Roman"/>
                <w:sz w:val="24"/>
                <w:szCs w:val="24"/>
              </w:rPr>
              <w:t>2.1. Aukštosios mokyklos, aukštosios mokyklos egzilyje, filiale vykdomos mokslo (taikomosios mokslo, meno) veiklos lygio pakankamumo su studijų kryptimi susijusioje mokslo (meno) kryptyje įvertinimas.</w:t>
            </w:r>
          </w:p>
        </w:tc>
        <w:tc>
          <w:tcPr>
            <w:tcW w:w="8788" w:type="dxa"/>
          </w:tcPr>
          <w:p w:rsidR="009A327B" w:rsidRPr="009A327B" w:rsidRDefault="009A327B" w:rsidP="00C72928">
            <w:pPr>
              <w:rPr>
                <w:rFonts w:ascii="Times New Roman" w:hAnsi="Times New Roman" w:cs="Times New Roman"/>
                <w:color w:val="000000" w:themeColor="text1"/>
                <w:sz w:val="24"/>
                <w:szCs w:val="24"/>
              </w:rPr>
            </w:pPr>
          </w:p>
          <w:p w:rsidR="009A327B" w:rsidRPr="009A327B" w:rsidRDefault="009A327B" w:rsidP="00A32794">
            <w:pPr>
              <w:pStyle w:val="Sraopastraipa"/>
              <w:numPr>
                <w:ilvl w:val="2"/>
                <w:numId w:val="2"/>
              </w:numPr>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 xml:space="preserve">Pateikiami ir analizuojami Lietuvos mokslo tarybos, </w:t>
            </w:r>
            <w:r w:rsidR="00283DCE">
              <w:rPr>
                <w:rFonts w:ascii="Times New Roman" w:hAnsi="Times New Roman" w:cs="Times New Roman"/>
                <w:color w:val="000000" w:themeColor="text1"/>
                <w:sz w:val="24"/>
                <w:szCs w:val="24"/>
              </w:rPr>
              <w:t xml:space="preserve">Vyriausybės strateginės analizės centro </w:t>
            </w:r>
            <w:r w:rsidRPr="009A327B">
              <w:rPr>
                <w:rFonts w:ascii="Times New Roman" w:hAnsi="Times New Roman" w:cs="Times New Roman"/>
                <w:color w:val="000000" w:themeColor="text1"/>
                <w:sz w:val="24"/>
                <w:szCs w:val="24"/>
              </w:rPr>
              <w:t>atlikto mokslo (taikomosios mokslo, meno) veiklos vertinimo su studijų kryptimi susijusioje mokslo kryptyje vertinimo rezultatai</w:t>
            </w:r>
            <w:r w:rsidRPr="009A327B">
              <w:rPr>
                <w:rFonts w:ascii="Times New Roman" w:hAnsi="Times New Roman" w:cs="Times New Roman"/>
                <w:sz w:val="24"/>
                <w:szCs w:val="24"/>
              </w:rPr>
              <w:t xml:space="preserve"> </w:t>
            </w:r>
            <w:r w:rsidRPr="009A327B">
              <w:rPr>
                <w:rFonts w:ascii="Times New Roman" w:hAnsi="Times New Roman" w:cs="Times New Roman"/>
                <w:color w:val="000000" w:themeColor="text1"/>
                <w:sz w:val="24"/>
                <w:szCs w:val="24"/>
              </w:rPr>
              <w:t>(</w:t>
            </w:r>
            <w:r w:rsidRPr="009A327B">
              <w:rPr>
                <w:rFonts w:ascii="Times New Roman" w:hAnsi="Times New Roman" w:cs="Times New Roman"/>
                <w:i/>
                <w:color w:val="000000" w:themeColor="text1"/>
                <w:sz w:val="24"/>
                <w:szCs w:val="24"/>
              </w:rPr>
              <w:t>taikomas tik tuo atveju, jeigu studijų kryptyje, kurioje numatoma vykdyti  programą, aukštoji mokykla vykdo ir daugiau programų).</w:t>
            </w:r>
          </w:p>
          <w:p w:rsidR="009A327B" w:rsidRPr="009A327B" w:rsidRDefault="009A327B" w:rsidP="00A32794">
            <w:pPr>
              <w:pStyle w:val="Sraopastraipa"/>
              <w:numPr>
                <w:ilvl w:val="2"/>
                <w:numId w:val="2"/>
              </w:numPr>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Pateikiama informacija apie aukštosios mokyklos vykdomų mokslinių tyrimų</w:t>
            </w:r>
            <w:r w:rsidR="000B0363">
              <w:rPr>
                <w:rFonts w:ascii="Times New Roman" w:hAnsi="Times New Roman" w:cs="Times New Roman"/>
                <w:color w:val="000000" w:themeColor="text1"/>
                <w:sz w:val="24"/>
                <w:szCs w:val="24"/>
              </w:rPr>
              <w:t xml:space="preserve"> (</w:t>
            </w:r>
            <w:r w:rsidRPr="009A327B">
              <w:rPr>
                <w:rFonts w:ascii="Times New Roman" w:hAnsi="Times New Roman" w:cs="Times New Roman"/>
                <w:color w:val="000000" w:themeColor="text1"/>
                <w:sz w:val="24"/>
                <w:szCs w:val="24"/>
              </w:rPr>
              <w:t>taikomosios mokslo, meno</w:t>
            </w:r>
            <w:r w:rsidR="000B0363">
              <w:rPr>
                <w:rFonts w:ascii="Times New Roman" w:hAnsi="Times New Roman" w:cs="Times New Roman"/>
                <w:color w:val="000000" w:themeColor="text1"/>
                <w:sz w:val="24"/>
                <w:szCs w:val="24"/>
              </w:rPr>
              <w:t>)</w:t>
            </w:r>
            <w:r w:rsidRPr="009A327B">
              <w:rPr>
                <w:rFonts w:ascii="Times New Roman" w:hAnsi="Times New Roman" w:cs="Times New Roman"/>
                <w:color w:val="000000" w:themeColor="text1"/>
                <w:sz w:val="24"/>
                <w:szCs w:val="24"/>
              </w:rPr>
              <w:t xml:space="preserve"> veiklos susietumą su programa</w:t>
            </w:r>
            <w:r w:rsidRPr="009A327B">
              <w:rPr>
                <w:rFonts w:ascii="Times New Roman" w:hAnsi="Times New Roman" w:cs="Times New Roman"/>
                <w:i/>
                <w:color w:val="000000" w:themeColor="text1"/>
                <w:sz w:val="24"/>
                <w:szCs w:val="24"/>
              </w:rPr>
              <w:t>.</w:t>
            </w:r>
          </w:p>
          <w:p w:rsidR="009A327B" w:rsidRPr="009A327B" w:rsidRDefault="009A327B" w:rsidP="000B0363">
            <w:pPr>
              <w:pStyle w:val="Sraopastraipa"/>
              <w:numPr>
                <w:ilvl w:val="2"/>
                <w:numId w:val="2"/>
              </w:numPr>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Pateikiami mokslinės (taikomo</w:t>
            </w:r>
            <w:r w:rsidR="000B0363">
              <w:rPr>
                <w:rFonts w:ascii="Times New Roman" w:hAnsi="Times New Roman" w:cs="Times New Roman"/>
                <w:color w:val="000000" w:themeColor="text1"/>
                <w:sz w:val="24"/>
                <w:szCs w:val="24"/>
              </w:rPr>
              <w:t>sios</w:t>
            </w:r>
            <w:r w:rsidRPr="009A327B">
              <w:rPr>
                <w:rFonts w:ascii="Times New Roman" w:hAnsi="Times New Roman" w:cs="Times New Roman"/>
                <w:color w:val="000000" w:themeColor="text1"/>
                <w:sz w:val="24"/>
                <w:szCs w:val="24"/>
              </w:rPr>
              <w:t xml:space="preserve"> mokslo, meno) veiklos planai su studijų kryptimi, kurioje numatoma vykdyti programą, susijusioje mokslo (meno) kryptyje, jų finansinis pagrįstumas</w:t>
            </w:r>
            <w:r w:rsidR="000B0363">
              <w:rPr>
                <w:rFonts w:ascii="Times New Roman" w:hAnsi="Times New Roman" w:cs="Times New Roman"/>
                <w:color w:val="000000" w:themeColor="text1"/>
                <w:sz w:val="24"/>
                <w:szCs w:val="24"/>
              </w:rPr>
              <w:t>.</w:t>
            </w:r>
            <w:r w:rsidRPr="009A327B">
              <w:rPr>
                <w:rFonts w:ascii="Times New Roman" w:hAnsi="Times New Roman" w:cs="Times New Roman"/>
                <w:color w:val="000000" w:themeColor="text1"/>
                <w:sz w:val="24"/>
                <w:szCs w:val="24"/>
              </w:rPr>
              <w:t xml:space="preserve"> </w:t>
            </w:r>
          </w:p>
        </w:tc>
      </w:tr>
      <w:tr w:rsidR="009A327B" w:rsidRPr="009A327B" w:rsidTr="00C72928">
        <w:trPr>
          <w:trHeight w:val="933"/>
        </w:trPr>
        <w:tc>
          <w:tcPr>
            <w:tcW w:w="2127" w:type="dxa"/>
            <w:vMerge/>
          </w:tcPr>
          <w:p w:rsidR="009A327B" w:rsidRPr="009A327B" w:rsidRDefault="009A327B" w:rsidP="000B0363">
            <w:pPr>
              <w:pStyle w:val="Sraopastraipa"/>
              <w:numPr>
                <w:ilvl w:val="0"/>
                <w:numId w:val="3"/>
              </w:numPr>
              <w:rPr>
                <w:rFonts w:ascii="Times New Roman" w:hAnsi="Times New Roman" w:cs="Times New Roman"/>
                <w:b/>
                <w:color w:val="000000" w:themeColor="text1"/>
                <w:sz w:val="24"/>
                <w:szCs w:val="24"/>
              </w:rPr>
            </w:pPr>
          </w:p>
        </w:tc>
        <w:tc>
          <w:tcPr>
            <w:tcW w:w="4395" w:type="dxa"/>
          </w:tcPr>
          <w:p w:rsidR="009A327B" w:rsidRPr="009A327B" w:rsidRDefault="009A327B" w:rsidP="00C72928">
            <w:pPr>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2.2. Studijų turinio susiejimo su naujausiais mokslo, meno ir technologijų pasiekimais įvertinimas.</w:t>
            </w:r>
          </w:p>
        </w:tc>
        <w:tc>
          <w:tcPr>
            <w:tcW w:w="8788" w:type="dxa"/>
          </w:tcPr>
          <w:p w:rsidR="009A327B" w:rsidRPr="009A327B" w:rsidRDefault="009A327B" w:rsidP="00C72928">
            <w:pPr>
              <w:rPr>
                <w:rFonts w:ascii="Times New Roman" w:hAnsi="Times New Roman" w:cs="Times New Roman"/>
                <w:color w:val="000000" w:themeColor="text1"/>
                <w:sz w:val="24"/>
                <w:szCs w:val="24"/>
              </w:rPr>
            </w:pPr>
          </w:p>
          <w:p w:rsidR="009A327B" w:rsidRPr="009A327B" w:rsidRDefault="009A327B" w:rsidP="00C72928">
            <w:pPr>
              <w:pStyle w:val="Sraopastraipa"/>
              <w:ind w:left="1026" w:hanging="709"/>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2.2.1. Pagrindžiama programos turinio atitiktis naujausiems mokslo, meno ir technologijų pasiekimams.</w:t>
            </w:r>
          </w:p>
        </w:tc>
      </w:tr>
      <w:tr w:rsidR="009A327B" w:rsidRPr="009A327B" w:rsidTr="00A27FF1">
        <w:trPr>
          <w:trHeight w:val="1125"/>
        </w:trPr>
        <w:tc>
          <w:tcPr>
            <w:tcW w:w="2127" w:type="dxa"/>
            <w:vMerge w:val="restart"/>
          </w:tcPr>
          <w:p w:rsidR="009A327B" w:rsidRPr="009A327B" w:rsidRDefault="009A327B" w:rsidP="000B0363">
            <w:pPr>
              <w:pStyle w:val="Sraopastraipa"/>
              <w:ind w:left="34" w:hanging="34"/>
              <w:rPr>
                <w:rFonts w:ascii="Times New Roman" w:hAnsi="Times New Roman" w:cs="Times New Roman"/>
                <w:b/>
                <w:color w:val="000000" w:themeColor="text1"/>
                <w:sz w:val="24"/>
                <w:szCs w:val="24"/>
              </w:rPr>
            </w:pPr>
            <w:r w:rsidRPr="009A327B">
              <w:rPr>
                <w:rFonts w:ascii="Times New Roman" w:hAnsi="Times New Roman" w:cs="Times New Roman"/>
                <w:b/>
                <w:color w:val="000000" w:themeColor="text1"/>
                <w:sz w:val="24"/>
                <w:szCs w:val="24"/>
              </w:rPr>
              <w:t>3. Studentų priėmimas ir parama</w:t>
            </w:r>
          </w:p>
          <w:p w:rsidR="009A327B" w:rsidRPr="009A327B" w:rsidRDefault="009A327B" w:rsidP="000B0363">
            <w:pPr>
              <w:jc w:val="cente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tc>
        <w:tc>
          <w:tcPr>
            <w:tcW w:w="4395" w:type="dxa"/>
          </w:tcPr>
          <w:p w:rsidR="009A327B" w:rsidRPr="009A327B" w:rsidRDefault="009A327B" w:rsidP="00C72928">
            <w:pPr>
              <w:jc w:val="both"/>
              <w:rPr>
                <w:rFonts w:ascii="Times New Roman" w:hAnsi="Times New Roman" w:cs="Times New Roman"/>
                <w:sz w:val="24"/>
                <w:szCs w:val="24"/>
              </w:rPr>
            </w:pPr>
            <w:r w:rsidRPr="009A327B">
              <w:rPr>
                <w:rFonts w:ascii="Times New Roman" w:hAnsi="Times New Roman" w:cs="Times New Roman"/>
                <w:sz w:val="24"/>
                <w:szCs w:val="24"/>
              </w:rPr>
              <w:lastRenderedPageBreak/>
              <w:t>3.1. Priėmimo reikalavimų tinkamumo ir taikymo nuoseklumo įvertinimas.</w:t>
            </w:r>
          </w:p>
          <w:p w:rsidR="009A327B" w:rsidRPr="009A327B" w:rsidRDefault="009A327B" w:rsidP="00C72928">
            <w:pPr>
              <w:jc w:val="both"/>
              <w:rPr>
                <w:rFonts w:ascii="Times New Roman" w:hAnsi="Times New Roman" w:cs="Times New Roman"/>
                <w:color w:val="000000" w:themeColor="text1"/>
                <w:sz w:val="24"/>
                <w:szCs w:val="24"/>
              </w:rPr>
            </w:pPr>
          </w:p>
        </w:tc>
        <w:tc>
          <w:tcPr>
            <w:tcW w:w="8788" w:type="dxa"/>
          </w:tcPr>
          <w:p w:rsidR="009A327B" w:rsidRPr="009A327B" w:rsidRDefault="009A327B" w:rsidP="00A32794">
            <w:pPr>
              <w:pStyle w:val="Sraopastraipa"/>
              <w:numPr>
                <w:ilvl w:val="2"/>
                <w:numId w:val="4"/>
              </w:numPr>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Nurodomi priėmimo į programą reikalavimai, papildomų balų skyrimo tvarka, jų viešinimo būdai.</w:t>
            </w:r>
          </w:p>
          <w:p w:rsidR="009A327B" w:rsidRPr="00A27FF1" w:rsidRDefault="009A327B" w:rsidP="00A27FF1">
            <w:pPr>
              <w:pStyle w:val="Sraopastraipa"/>
              <w:numPr>
                <w:ilvl w:val="2"/>
                <w:numId w:val="4"/>
              </w:numPr>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Paaiškinama, kokie papildomi reikalavimai</w:t>
            </w:r>
            <w:r w:rsidR="00CB7934">
              <w:rPr>
                <w:rFonts w:ascii="Times New Roman" w:hAnsi="Times New Roman" w:cs="Times New Roman"/>
                <w:color w:val="000000" w:themeColor="text1"/>
                <w:sz w:val="24"/>
                <w:szCs w:val="24"/>
              </w:rPr>
              <w:t xml:space="preserve"> (išlyginamosios studijos ir kt.)</w:t>
            </w:r>
            <w:r w:rsidRPr="009A327B">
              <w:rPr>
                <w:rFonts w:ascii="Times New Roman" w:hAnsi="Times New Roman" w:cs="Times New Roman"/>
                <w:color w:val="000000" w:themeColor="text1"/>
                <w:sz w:val="24"/>
                <w:szCs w:val="24"/>
              </w:rPr>
              <w:t xml:space="preserve"> taikomi asmenims, neturintiems pakankamo pasirengimo krypties studijoms.</w:t>
            </w:r>
          </w:p>
        </w:tc>
      </w:tr>
      <w:tr w:rsidR="009A327B" w:rsidRPr="009A327B" w:rsidTr="00C72928">
        <w:trPr>
          <w:trHeight w:val="849"/>
        </w:trPr>
        <w:tc>
          <w:tcPr>
            <w:tcW w:w="2127" w:type="dxa"/>
            <w:vMerge/>
          </w:tcPr>
          <w:p w:rsidR="009A327B" w:rsidRPr="009A327B" w:rsidRDefault="009A327B" w:rsidP="009B5E10">
            <w:pPr>
              <w:pStyle w:val="Sraopastraipa"/>
              <w:numPr>
                <w:ilvl w:val="0"/>
                <w:numId w:val="5"/>
              </w:numPr>
              <w:rPr>
                <w:rFonts w:ascii="Times New Roman" w:hAnsi="Times New Roman" w:cs="Times New Roman"/>
                <w:b/>
                <w:color w:val="000000" w:themeColor="text1"/>
                <w:sz w:val="24"/>
                <w:szCs w:val="24"/>
              </w:rPr>
            </w:pPr>
          </w:p>
        </w:tc>
        <w:tc>
          <w:tcPr>
            <w:tcW w:w="4395" w:type="dxa"/>
          </w:tcPr>
          <w:p w:rsidR="009A327B" w:rsidRPr="009A327B" w:rsidRDefault="009A327B" w:rsidP="00C72928">
            <w:pPr>
              <w:jc w:val="both"/>
              <w:rPr>
                <w:rFonts w:ascii="Times New Roman" w:hAnsi="Times New Roman" w:cs="Times New Roman"/>
                <w:sz w:val="24"/>
                <w:szCs w:val="24"/>
              </w:rPr>
            </w:pPr>
            <w:r w:rsidRPr="009A327B">
              <w:rPr>
                <w:rFonts w:ascii="Times New Roman" w:hAnsi="Times New Roman" w:cs="Times New Roman"/>
                <w:sz w:val="24"/>
                <w:szCs w:val="24"/>
              </w:rPr>
              <w:t>3.</w:t>
            </w:r>
            <w:r w:rsidR="00DC7C33">
              <w:rPr>
                <w:rFonts w:ascii="Times New Roman" w:hAnsi="Times New Roman" w:cs="Times New Roman"/>
                <w:sz w:val="24"/>
                <w:szCs w:val="24"/>
              </w:rPr>
              <w:t>2</w:t>
            </w:r>
            <w:r w:rsidRPr="009A327B">
              <w:rPr>
                <w:rFonts w:ascii="Times New Roman" w:hAnsi="Times New Roman" w:cs="Times New Roman"/>
                <w:sz w:val="24"/>
                <w:szCs w:val="24"/>
              </w:rPr>
              <w:t>. Informacijos apie studijas ir studentų konsultavimo pakankamumo įvertinimas.</w:t>
            </w:r>
          </w:p>
        </w:tc>
        <w:tc>
          <w:tcPr>
            <w:tcW w:w="8788" w:type="dxa"/>
          </w:tcPr>
          <w:p w:rsidR="009A327B" w:rsidRPr="00DC7C33" w:rsidRDefault="00DC7C33" w:rsidP="00743B5D">
            <w:pPr>
              <w:tabs>
                <w:tab w:val="left" w:pos="1026"/>
              </w:tabs>
              <w:ind w:left="1026" w:hanging="709"/>
              <w:jc w:val="both"/>
              <w:rPr>
                <w:rFonts w:ascii="Times New Roman" w:hAnsi="Times New Roman" w:cs="Times New Roman"/>
                <w:color w:val="000000" w:themeColor="text1"/>
                <w:sz w:val="24"/>
                <w:szCs w:val="24"/>
                <w:lang w:eastAsia="lt-LT"/>
              </w:rPr>
            </w:pPr>
            <w:r w:rsidRPr="00DC7C33">
              <w:rPr>
                <w:rFonts w:ascii="Times New Roman" w:hAnsi="Times New Roman" w:cs="Times New Roman"/>
                <w:color w:val="000000" w:themeColor="text1"/>
                <w:sz w:val="24"/>
                <w:szCs w:val="24"/>
              </w:rPr>
              <w:t xml:space="preserve">3.2.1. </w:t>
            </w:r>
            <w:r w:rsidR="009A327B" w:rsidRPr="00DC7C33">
              <w:rPr>
                <w:rFonts w:ascii="Times New Roman" w:hAnsi="Times New Roman" w:cs="Times New Roman"/>
                <w:color w:val="000000" w:themeColor="text1"/>
                <w:sz w:val="24"/>
                <w:szCs w:val="24"/>
              </w:rPr>
              <w:t xml:space="preserve">Paaiškinama, kaip priimtieji į </w:t>
            </w:r>
            <w:r w:rsidR="009A327B" w:rsidRPr="00DC7C33">
              <w:rPr>
                <w:rFonts w:ascii="Times New Roman" w:hAnsi="Times New Roman" w:cs="Times New Roman"/>
                <w:color w:val="000000" w:themeColor="text1"/>
                <w:sz w:val="24"/>
                <w:szCs w:val="24"/>
                <w:lang w:eastAsia="lt-LT"/>
              </w:rPr>
              <w:t>studijų programą studentai supažindinami su studijų programa, reikalavimais ir kita studentams aktualia informacija</w:t>
            </w:r>
            <w:r w:rsidR="00743B5D">
              <w:rPr>
                <w:rFonts w:ascii="Times New Roman" w:hAnsi="Times New Roman" w:cs="Times New Roman"/>
                <w:color w:val="000000" w:themeColor="text1"/>
                <w:sz w:val="24"/>
                <w:szCs w:val="24"/>
                <w:lang w:eastAsia="lt-LT"/>
              </w:rPr>
              <w:t>.</w:t>
            </w:r>
          </w:p>
        </w:tc>
      </w:tr>
      <w:tr w:rsidR="009A327B" w:rsidRPr="009A327B" w:rsidTr="00C72928">
        <w:trPr>
          <w:trHeight w:val="977"/>
        </w:trPr>
        <w:tc>
          <w:tcPr>
            <w:tcW w:w="2127" w:type="dxa"/>
            <w:vMerge/>
          </w:tcPr>
          <w:p w:rsidR="009A327B" w:rsidRPr="009A327B" w:rsidRDefault="009A327B" w:rsidP="009B5E10">
            <w:pPr>
              <w:pStyle w:val="Sraopastraipa"/>
              <w:numPr>
                <w:ilvl w:val="0"/>
                <w:numId w:val="6"/>
              </w:numPr>
              <w:rPr>
                <w:rFonts w:ascii="Times New Roman" w:hAnsi="Times New Roman" w:cs="Times New Roman"/>
                <w:b/>
                <w:color w:val="000000" w:themeColor="text1"/>
                <w:sz w:val="24"/>
                <w:szCs w:val="24"/>
              </w:rPr>
            </w:pPr>
          </w:p>
        </w:tc>
        <w:tc>
          <w:tcPr>
            <w:tcW w:w="4395" w:type="dxa"/>
          </w:tcPr>
          <w:p w:rsidR="009A327B" w:rsidRPr="009A327B" w:rsidRDefault="009A327B" w:rsidP="00C72928">
            <w:pPr>
              <w:tabs>
                <w:tab w:val="left" w:pos="619"/>
              </w:tabs>
              <w:contextualSpacing/>
              <w:jc w:val="both"/>
              <w:rPr>
                <w:rFonts w:ascii="Times New Roman" w:hAnsi="Times New Roman" w:cs="Times New Roman"/>
                <w:sz w:val="24"/>
                <w:szCs w:val="24"/>
              </w:rPr>
            </w:pPr>
            <w:r w:rsidRPr="009A327B">
              <w:rPr>
                <w:rFonts w:ascii="Times New Roman" w:hAnsi="Times New Roman" w:cs="Times New Roman"/>
                <w:sz w:val="24"/>
                <w:szCs w:val="24"/>
              </w:rPr>
              <w:t>3.</w:t>
            </w:r>
            <w:r w:rsidR="00DC7C33">
              <w:rPr>
                <w:rFonts w:ascii="Times New Roman" w:hAnsi="Times New Roman" w:cs="Times New Roman"/>
                <w:sz w:val="24"/>
                <w:szCs w:val="24"/>
              </w:rPr>
              <w:t>3</w:t>
            </w:r>
            <w:r w:rsidRPr="009A327B">
              <w:rPr>
                <w:rFonts w:ascii="Times New Roman" w:hAnsi="Times New Roman" w:cs="Times New Roman"/>
                <w:sz w:val="24"/>
                <w:szCs w:val="24"/>
              </w:rPr>
              <w:t xml:space="preserve">. Sąlygų studijuojančiųjų akademiniam </w:t>
            </w:r>
            <w:proofErr w:type="spellStart"/>
            <w:r w:rsidRPr="009A327B">
              <w:rPr>
                <w:rFonts w:ascii="Times New Roman" w:hAnsi="Times New Roman" w:cs="Times New Roman"/>
                <w:sz w:val="24"/>
                <w:szCs w:val="24"/>
              </w:rPr>
              <w:t>judumui</w:t>
            </w:r>
            <w:proofErr w:type="spellEnd"/>
            <w:r w:rsidRPr="009A327B">
              <w:rPr>
                <w:rFonts w:ascii="Times New Roman" w:hAnsi="Times New Roman" w:cs="Times New Roman"/>
                <w:sz w:val="24"/>
                <w:szCs w:val="24"/>
              </w:rPr>
              <w:t xml:space="preserve"> užtikrinti įvertinimas.</w:t>
            </w:r>
          </w:p>
        </w:tc>
        <w:tc>
          <w:tcPr>
            <w:tcW w:w="8788" w:type="dxa"/>
          </w:tcPr>
          <w:p w:rsidR="009A327B" w:rsidRPr="00DC7C33" w:rsidRDefault="00DC7C33" w:rsidP="00743B5D">
            <w:pPr>
              <w:tabs>
                <w:tab w:val="left" w:pos="1026"/>
              </w:tabs>
              <w:ind w:left="1026" w:hanging="709"/>
              <w:jc w:val="both"/>
              <w:rPr>
                <w:rFonts w:ascii="Times New Roman" w:eastAsia="Times New Roman" w:hAnsi="Times New Roman" w:cs="Times New Roman"/>
                <w:color w:val="000000" w:themeColor="text1"/>
                <w:sz w:val="24"/>
                <w:szCs w:val="24"/>
                <w:lang w:eastAsia="lt-LT"/>
              </w:rPr>
            </w:pPr>
            <w:r w:rsidRPr="00DC7C33">
              <w:rPr>
                <w:rFonts w:ascii="Times New Roman" w:hAnsi="Times New Roman" w:cs="Times New Roman"/>
                <w:color w:val="000000"/>
                <w:sz w:val="24"/>
                <w:szCs w:val="24"/>
              </w:rPr>
              <w:t xml:space="preserve">3.3.1. </w:t>
            </w:r>
            <w:r w:rsidR="009A327B" w:rsidRPr="00DC7C33">
              <w:rPr>
                <w:rFonts w:ascii="Times New Roman" w:hAnsi="Times New Roman" w:cs="Times New Roman"/>
                <w:color w:val="000000"/>
                <w:sz w:val="24"/>
                <w:szCs w:val="24"/>
              </w:rPr>
              <w:t xml:space="preserve">Pateikiama informacija apie galimybes studentams dalyvauti </w:t>
            </w:r>
            <w:proofErr w:type="spellStart"/>
            <w:r w:rsidR="009A327B" w:rsidRPr="00DC7C33">
              <w:rPr>
                <w:rFonts w:ascii="Times New Roman" w:hAnsi="Times New Roman" w:cs="Times New Roman"/>
                <w:color w:val="000000"/>
                <w:sz w:val="24"/>
                <w:szCs w:val="24"/>
              </w:rPr>
              <w:t>judumo</w:t>
            </w:r>
            <w:proofErr w:type="spellEnd"/>
            <w:r w:rsidR="009A327B" w:rsidRPr="00DC7C33">
              <w:rPr>
                <w:rFonts w:ascii="Times New Roman" w:hAnsi="Times New Roman" w:cs="Times New Roman"/>
                <w:color w:val="000000"/>
                <w:sz w:val="24"/>
                <w:szCs w:val="24"/>
              </w:rPr>
              <w:t xml:space="preserve"> programose ir šios informacijos viešinim</w:t>
            </w:r>
            <w:r w:rsidR="00743B5D">
              <w:rPr>
                <w:rFonts w:ascii="Times New Roman" w:hAnsi="Times New Roman" w:cs="Times New Roman"/>
                <w:color w:val="000000"/>
                <w:sz w:val="24"/>
                <w:szCs w:val="24"/>
              </w:rPr>
              <w:t>ą</w:t>
            </w:r>
            <w:r w:rsidR="009A327B" w:rsidRPr="00DC7C33">
              <w:rPr>
                <w:rFonts w:ascii="Times New Roman" w:hAnsi="Times New Roman" w:cs="Times New Roman"/>
                <w:color w:val="000000"/>
                <w:sz w:val="24"/>
                <w:szCs w:val="24"/>
              </w:rPr>
              <w:t xml:space="preserve">. </w:t>
            </w:r>
          </w:p>
        </w:tc>
      </w:tr>
      <w:tr w:rsidR="009A327B" w:rsidRPr="009A327B" w:rsidTr="00C72928">
        <w:trPr>
          <w:trHeight w:val="1066"/>
        </w:trPr>
        <w:tc>
          <w:tcPr>
            <w:tcW w:w="2127" w:type="dxa"/>
            <w:vMerge/>
          </w:tcPr>
          <w:p w:rsidR="009A327B" w:rsidRPr="009A327B" w:rsidRDefault="009A327B" w:rsidP="00743B5D">
            <w:pPr>
              <w:pStyle w:val="Sraopastraipa"/>
              <w:numPr>
                <w:ilvl w:val="0"/>
                <w:numId w:val="7"/>
              </w:numPr>
              <w:rPr>
                <w:rFonts w:ascii="Times New Roman" w:hAnsi="Times New Roman" w:cs="Times New Roman"/>
                <w:b/>
                <w:color w:val="000000" w:themeColor="text1"/>
                <w:sz w:val="24"/>
                <w:szCs w:val="24"/>
              </w:rPr>
            </w:pPr>
          </w:p>
        </w:tc>
        <w:tc>
          <w:tcPr>
            <w:tcW w:w="4395" w:type="dxa"/>
          </w:tcPr>
          <w:p w:rsidR="009A327B" w:rsidRPr="009A327B" w:rsidRDefault="009A327B" w:rsidP="00C72928">
            <w:pPr>
              <w:tabs>
                <w:tab w:val="left" w:pos="619"/>
              </w:tabs>
              <w:contextualSpacing/>
              <w:jc w:val="both"/>
              <w:rPr>
                <w:rFonts w:ascii="Times New Roman" w:hAnsi="Times New Roman" w:cs="Times New Roman"/>
                <w:sz w:val="24"/>
                <w:szCs w:val="24"/>
              </w:rPr>
            </w:pPr>
            <w:r w:rsidRPr="009A327B">
              <w:rPr>
                <w:rFonts w:ascii="Times New Roman" w:hAnsi="Times New Roman" w:cs="Times New Roman"/>
                <w:sz w:val="24"/>
                <w:szCs w:val="24"/>
              </w:rPr>
              <w:t xml:space="preserve"> 3.</w:t>
            </w:r>
            <w:r w:rsidR="00DC7C33">
              <w:rPr>
                <w:rFonts w:ascii="Times New Roman" w:hAnsi="Times New Roman" w:cs="Times New Roman"/>
                <w:sz w:val="24"/>
                <w:szCs w:val="24"/>
              </w:rPr>
              <w:t>4</w:t>
            </w:r>
            <w:r w:rsidRPr="009A327B">
              <w:rPr>
                <w:rFonts w:ascii="Times New Roman" w:hAnsi="Times New Roman" w:cs="Times New Roman"/>
                <w:sz w:val="24"/>
                <w:szCs w:val="24"/>
              </w:rPr>
              <w:t>. Dalinių studijų rezultatų, ankstesnio mokymosi pripažinimo tvarkos įvertinimas.</w:t>
            </w:r>
          </w:p>
        </w:tc>
        <w:tc>
          <w:tcPr>
            <w:tcW w:w="8788" w:type="dxa"/>
          </w:tcPr>
          <w:p w:rsidR="009A327B" w:rsidRPr="00DC7C33" w:rsidRDefault="00DC7C33" w:rsidP="00A32794">
            <w:pPr>
              <w:tabs>
                <w:tab w:val="left" w:pos="1026"/>
              </w:tabs>
              <w:ind w:left="1026" w:hanging="709"/>
              <w:jc w:val="both"/>
              <w:rPr>
                <w:rFonts w:ascii="Times New Roman" w:hAnsi="Times New Roman" w:cs="Times New Roman"/>
                <w:color w:val="000000" w:themeColor="text1"/>
                <w:sz w:val="24"/>
                <w:szCs w:val="24"/>
              </w:rPr>
            </w:pPr>
            <w:r w:rsidRPr="00DC7C33">
              <w:rPr>
                <w:rFonts w:ascii="Times New Roman" w:hAnsi="Times New Roman" w:cs="Times New Roman"/>
                <w:color w:val="000000" w:themeColor="text1"/>
                <w:sz w:val="24"/>
                <w:szCs w:val="24"/>
              </w:rPr>
              <w:t xml:space="preserve">3.4.1. </w:t>
            </w:r>
            <w:r w:rsidR="009B5E10">
              <w:rPr>
                <w:rFonts w:ascii="Times New Roman" w:hAnsi="Times New Roman" w:cs="Times New Roman"/>
                <w:color w:val="000000" w:themeColor="text1"/>
                <w:sz w:val="24"/>
                <w:szCs w:val="24"/>
              </w:rPr>
              <w:t>Aprašomi</w:t>
            </w:r>
            <w:r w:rsidR="009A327B" w:rsidRPr="00DC7C33">
              <w:rPr>
                <w:rFonts w:ascii="Times New Roman" w:hAnsi="Times New Roman" w:cs="Times New Roman"/>
                <w:color w:val="000000" w:themeColor="text1"/>
                <w:sz w:val="24"/>
                <w:szCs w:val="24"/>
              </w:rPr>
              <w:t xml:space="preserve"> neformalaus mokymosi, dalinių studijų rezultatų, ankstesnio mokymosi pripažinimo principai.</w:t>
            </w:r>
          </w:p>
        </w:tc>
      </w:tr>
      <w:tr w:rsidR="009A327B" w:rsidRPr="009A327B" w:rsidTr="00743B5D">
        <w:trPr>
          <w:trHeight w:val="1172"/>
        </w:trPr>
        <w:tc>
          <w:tcPr>
            <w:tcW w:w="2127" w:type="dxa"/>
            <w:vMerge/>
          </w:tcPr>
          <w:p w:rsidR="009A327B" w:rsidRPr="009A327B" w:rsidRDefault="009A327B" w:rsidP="00A32794">
            <w:pPr>
              <w:pStyle w:val="Sraopastraipa"/>
              <w:numPr>
                <w:ilvl w:val="0"/>
                <w:numId w:val="8"/>
              </w:numPr>
              <w:rPr>
                <w:rFonts w:ascii="Times New Roman" w:hAnsi="Times New Roman" w:cs="Times New Roman"/>
                <w:b/>
                <w:color w:val="000000" w:themeColor="text1"/>
                <w:sz w:val="24"/>
                <w:szCs w:val="24"/>
              </w:rPr>
            </w:pPr>
          </w:p>
        </w:tc>
        <w:tc>
          <w:tcPr>
            <w:tcW w:w="4395" w:type="dxa"/>
          </w:tcPr>
          <w:p w:rsidR="009A327B" w:rsidRPr="009A327B" w:rsidRDefault="009A327B" w:rsidP="00C72928">
            <w:pPr>
              <w:tabs>
                <w:tab w:val="left" w:pos="619"/>
              </w:tabs>
              <w:contextualSpacing/>
              <w:jc w:val="both"/>
              <w:rPr>
                <w:rFonts w:ascii="Times New Roman" w:hAnsi="Times New Roman" w:cs="Times New Roman"/>
                <w:sz w:val="24"/>
                <w:szCs w:val="24"/>
              </w:rPr>
            </w:pPr>
            <w:r w:rsidRPr="009A327B">
              <w:rPr>
                <w:rFonts w:ascii="Times New Roman" w:hAnsi="Times New Roman" w:cs="Times New Roman"/>
                <w:sz w:val="24"/>
                <w:szCs w:val="24"/>
              </w:rPr>
              <w:t>3.</w:t>
            </w:r>
            <w:r w:rsidR="00DC7C33">
              <w:rPr>
                <w:rFonts w:ascii="Times New Roman" w:hAnsi="Times New Roman" w:cs="Times New Roman"/>
                <w:sz w:val="24"/>
                <w:szCs w:val="24"/>
              </w:rPr>
              <w:t>5</w:t>
            </w:r>
            <w:r w:rsidRPr="009A327B">
              <w:rPr>
                <w:rFonts w:ascii="Times New Roman" w:hAnsi="Times New Roman" w:cs="Times New Roman"/>
                <w:sz w:val="24"/>
                <w:szCs w:val="24"/>
              </w:rPr>
              <w:t>. Studentams teikiamos akademinės, finansinės, socialinės ir kitokios  paramos pakankamumo ir veiksmingumo įvertinimas.</w:t>
            </w:r>
          </w:p>
        </w:tc>
        <w:tc>
          <w:tcPr>
            <w:tcW w:w="8788" w:type="dxa"/>
          </w:tcPr>
          <w:p w:rsidR="009A327B" w:rsidRPr="00DC7C33" w:rsidRDefault="00DC7C33" w:rsidP="00743B5D">
            <w:pPr>
              <w:tabs>
                <w:tab w:val="left" w:pos="1026"/>
              </w:tabs>
              <w:ind w:left="1026" w:hanging="709"/>
              <w:jc w:val="both"/>
              <w:rPr>
                <w:rFonts w:ascii="Times New Roman" w:hAnsi="Times New Roman" w:cs="Times New Roman"/>
                <w:color w:val="000000" w:themeColor="text1"/>
                <w:sz w:val="24"/>
                <w:szCs w:val="24"/>
              </w:rPr>
            </w:pPr>
            <w:r w:rsidRPr="00DC7C33">
              <w:rPr>
                <w:rFonts w:ascii="Times New Roman" w:hAnsi="Times New Roman" w:cs="Times New Roman"/>
                <w:color w:val="000000" w:themeColor="text1"/>
                <w:sz w:val="24"/>
                <w:szCs w:val="24"/>
              </w:rPr>
              <w:t xml:space="preserve">3.5.1. </w:t>
            </w:r>
            <w:r w:rsidR="009A327B" w:rsidRPr="00DC7C33">
              <w:rPr>
                <w:rFonts w:ascii="Times New Roman" w:hAnsi="Times New Roman" w:cs="Times New Roman"/>
                <w:color w:val="000000" w:themeColor="text1"/>
                <w:sz w:val="24"/>
                <w:szCs w:val="24"/>
              </w:rPr>
              <w:t>Pateikiama informacija apie akademin</w:t>
            </w:r>
            <w:r w:rsidR="00743B5D">
              <w:rPr>
                <w:rFonts w:ascii="Times New Roman" w:hAnsi="Times New Roman" w:cs="Times New Roman"/>
                <w:color w:val="000000" w:themeColor="text1"/>
                <w:sz w:val="24"/>
                <w:szCs w:val="24"/>
              </w:rPr>
              <w:t>ę</w:t>
            </w:r>
            <w:r w:rsidR="009A327B" w:rsidRPr="00DC7C33">
              <w:rPr>
                <w:rFonts w:ascii="Times New Roman" w:hAnsi="Times New Roman" w:cs="Times New Roman"/>
                <w:color w:val="000000" w:themeColor="text1"/>
                <w:sz w:val="24"/>
                <w:szCs w:val="24"/>
              </w:rPr>
              <w:t>, finansin</w:t>
            </w:r>
            <w:r w:rsidR="00743B5D">
              <w:rPr>
                <w:rFonts w:ascii="Times New Roman" w:hAnsi="Times New Roman" w:cs="Times New Roman"/>
                <w:color w:val="000000" w:themeColor="text1"/>
                <w:sz w:val="24"/>
                <w:szCs w:val="24"/>
              </w:rPr>
              <w:t>ę</w:t>
            </w:r>
            <w:r w:rsidR="009A327B" w:rsidRPr="00DC7C33">
              <w:rPr>
                <w:rFonts w:ascii="Times New Roman" w:hAnsi="Times New Roman" w:cs="Times New Roman"/>
                <w:color w:val="000000" w:themeColor="text1"/>
                <w:sz w:val="24"/>
                <w:szCs w:val="24"/>
              </w:rPr>
              <w:t>, socialin</w:t>
            </w:r>
            <w:r w:rsidR="00743B5D">
              <w:rPr>
                <w:rFonts w:ascii="Times New Roman" w:hAnsi="Times New Roman" w:cs="Times New Roman"/>
                <w:color w:val="000000" w:themeColor="text1"/>
                <w:sz w:val="24"/>
                <w:szCs w:val="24"/>
              </w:rPr>
              <w:t>ę</w:t>
            </w:r>
            <w:r w:rsidR="009A327B" w:rsidRPr="00DC7C33">
              <w:rPr>
                <w:rFonts w:ascii="Times New Roman" w:hAnsi="Times New Roman" w:cs="Times New Roman"/>
                <w:color w:val="000000" w:themeColor="text1"/>
                <w:sz w:val="24"/>
                <w:szCs w:val="24"/>
              </w:rPr>
              <w:t>, psichologin</w:t>
            </w:r>
            <w:r w:rsidR="00743B5D">
              <w:rPr>
                <w:rFonts w:ascii="Times New Roman" w:hAnsi="Times New Roman" w:cs="Times New Roman"/>
                <w:color w:val="000000" w:themeColor="text1"/>
                <w:sz w:val="24"/>
                <w:szCs w:val="24"/>
              </w:rPr>
              <w:t>ę</w:t>
            </w:r>
            <w:r w:rsidR="009A327B" w:rsidRPr="00DC7C33">
              <w:rPr>
                <w:rFonts w:ascii="Times New Roman" w:hAnsi="Times New Roman" w:cs="Times New Roman"/>
                <w:color w:val="000000" w:themeColor="text1"/>
                <w:sz w:val="24"/>
                <w:szCs w:val="24"/>
              </w:rPr>
              <w:t xml:space="preserve"> ir kitoki</w:t>
            </w:r>
            <w:r w:rsidR="00743B5D">
              <w:rPr>
                <w:rFonts w:ascii="Times New Roman" w:hAnsi="Times New Roman" w:cs="Times New Roman"/>
                <w:color w:val="000000" w:themeColor="text1"/>
                <w:sz w:val="24"/>
                <w:szCs w:val="24"/>
              </w:rPr>
              <w:t>ą</w:t>
            </w:r>
            <w:r w:rsidR="009A327B" w:rsidRPr="00DC7C33">
              <w:rPr>
                <w:rFonts w:ascii="Times New Roman" w:hAnsi="Times New Roman" w:cs="Times New Roman"/>
                <w:color w:val="000000" w:themeColor="text1"/>
                <w:sz w:val="24"/>
                <w:szCs w:val="24"/>
              </w:rPr>
              <w:t xml:space="preserve"> param</w:t>
            </w:r>
            <w:r w:rsidR="00743B5D">
              <w:rPr>
                <w:rFonts w:ascii="Times New Roman" w:hAnsi="Times New Roman" w:cs="Times New Roman"/>
                <w:color w:val="000000" w:themeColor="text1"/>
                <w:sz w:val="24"/>
                <w:szCs w:val="24"/>
              </w:rPr>
              <w:t>ą</w:t>
            </w:r>
            <w:r w:rsidR="009A327B" w:rsidRPr="00DC7C33">
              <w:rPr>
                <w:rFonts w:ascii="Times New Roman" w:hAnsi="Times New Roman" w:cs="Times New Roman"/>
                <w:color w:val="000000" w:themeColor="text1"/>
                <w:sz w:val="24"/>
                <w:szCs w:val="24"/>
              </w:rPr>
              <w:t xml:space="preserve"> studentams</w:t>
            </w:r>
            <w:r w:rsidR="00743B5D">
              <w:rPr>
                <w:rFonts w:ascii="Times New Roman" w:hAnsi="Times New Roman" w:cs="Times New Roman"/>
                <w:color w:val="000000" w:themeColor="text1"/>
                <w:sz w:val="24"/>
                <w:szCs w:val="24"/>
              </w:rPr>
              <w:t>.</w:t>
            </w:r>
          </w:p>
        </w:tc>
      </w:tr>
      <w:tr w:rsidR="009A327B" w:rsidRPr="009A327B" w:rsidTr="00C72928">
        <w:trPr>
          <w:trHeight w:val="890"/>
        </w:trPr>
        <w:tc>
          <w:tcPr>
            <w:tcW w:w="2127" w:type="dxa"/>
            <w:vMerge w:val="restart"/>
          </w:tcPr>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r w:rsidRPr="009A327B">
              <w:rPr>
                <w:rFonts w:ascii="Times New Roman" w:hAnsi="Times New Roman" w:cs="Times New Roman"/>
                <w:b/>
                <w:color w:val="000000" w:themeColor="text1"/>
                <w:sz w:val="24"/>
                <w:szCs w:val="24"/>
              </w:rPr>
              <w:t>4.  Studijavimo     pasiekimai ir absolventų užimtumas</w:t>
            </w:r>
          </w:p>
        </w:tc>
        <w:tc>
          <w:tcPr>
            <w:tcW w:w="4395" w:type="dxa"/>
          </w:tcPr>
          <w:p w:rsidR="009A327B" w:rsidRPr="009A327B" w:rsidRDefault="009A327B" w:rsidP="00C72928">
            <w:pPr>
              <w:tabs>
                <w:tab w:val="left" w:pos="619"/>
              </w:tabs>
              <w:contextualSpacing/>
              <w:jc w:val="both"/>
              <w:rPr>
                <w:rFonts w:ascii="Times New Roman" w:hAnsi="Times New Roman" w:cs="Times New Roman"/>
                <w:sz w:val="24"/>
                <w:szCs w:val="24"/>
              </w:rPr>
            </w:pPr>
            <w:r w:rsidRPr="009A327B">
              <w:rPr>
                <w:rFonts w:ascii="Times New Roman" w:hAnsi="Times New Roman" w:cs="Times New Roman"/>
                <w:sz w:val="24"/>
                <w:szCs w:val="24"/>
              </w:rPr>
              <w:t>4.1.</w:t>
            </w:r>
            <w:r w:rsidR="00DC7C33">
              <w:rPr>
                <w:rFonts w:ascii="Times New Roman" w:hAnsi="Times New Roman" w:cs="Times New Roman"/>
                <w:sz w:val="24"/>
                <w:szCs w:val="24"/>
              </w:rPr>
              <w:t xml:space="preserve"> </w:t>
            </w:r>
            <w:r w:rsidRPr="009A327B">
              <w:rPr>
                <w:rFonts w:ascii="Times New Roman" w:hAnsi="Times New Roman" w:cs="Times New Roman"/>
                <w:sz w:val="24"/>
                <w:szCs w:val="24"/>
              </w:rPr>
              <w:t xml:space="preserve">Vykdomos studentų studijavimo pažangos </w:t>
            </w:r>
            <w:proofErr w:type="spellStart"/>
            <w:r w:rsidRPr="009A327B">
              <w:rPr>
                <w:rFonts w:ascii="Times New Roman" w:hAnsi="Times New Roman" w:cs="Times New Roman"/>
                <w:sz w:val="24"/>
                <w:szCs w:val="24"/>
              </w:rPr>
              <w:t>stebėsenos</w:t>
            </w:r>
            <w:proofErr w:type="spellEnd"/>
            <w:r w:rsidRPr="009A327B">
              <w:rPr>
                <w:rFonts w:ascii="Times New Roman" w:hAnsi="Times New Roman" w:cs="Times New Roman"/>
                <w:sz w:val="24"/>
                <w:szCs w:val="24"/>
              </w:rPr>
              <w:t xml:space="preserve"> </w:t>
            </w:r>
            <w:proofErr w:type="spellStart"/>
            <w:r w:rsidRPr="009A327B">
              <w:rPr>
                <w:rFonts w:ascii="Times New Roman" w:hAnsi="Times New Roman" w:cs="Times New Roman"/>
                <w:sz w:val="24"/>
                <w:szCs w:val="24"/>
              </w:rPr>
              <w:t>sistemingumo</w:t>
            </w:r>
            <w:proofErr w:type="spellEnd"/>
            <w:r w:rsidRPr="009A327B">
              <w:rPr>
                <w:rFonts w:ascii="Times New Roman" w:hAnsi="Times New Roman" w:cs="Times New Roman"/>
                <w:sz w:val="24"/>
                <w:szCs w:val="24"/>
              </w:rPr>
              <w:t xml:space="preserve"> įvertinimas.</w:t>
            </w:r>
          </w:p>
        </w:tc>
        <w:tc>
          <w:tcPr>
            <w:tcW w:w="8788" w:type="dxa"/>
          </w:tcPr>
          <w:p w:rsidR="009A327B" w:rsidRPr="009A327B" w:rsidRDefault="009A327B" w:rsidP="00A32794">
            <w:pPr>
              <w:pStyle w:val="Sraopastraipa"/>
              <w:numPr>
                <w:ilvl w:val="2"/>
                <w:numId w:val="24"/>
              </w:numPr>
              <w:ind w:left="1026" w:hanging="709"/>
              <w:jc w:val="both"/>
              <w:rPr>
                <w:rFonts w:ascii="Times New Roman" w:hAnsi="Times New Roman" w:cs="Times New Roman"/>
                <w:color w:val="000000" w:themeColor="text1"/>
                <w:sz w:val="24"/>
                <w:szCs w:val="24"/>
                <w:lang w:eastAsia="lt-LT"/>
              </w:rPr>
            </w:pPr>
            <w:r w:rsidRPr="009A327B">
              <w:rPr>
                <w:rFonts w:ascii="Times New Roman" w:hAnsi="Times New Roman" w:cs="Times New Roman"/>
                <w:color w:val="000000" w:themeColor="text1"/>
                <w:sz w:val="24"/>
                <w:szCs w:val="24"/>
                <w:lang w:eastAsia="lt-LT"/>
              </w:rPr>
              <w:t xml:space="preserve">Aprašoma, kaip atliekama studentų studijavimo pažangos stebėsena ir </w:t>
            </w:r>
            <w:proofErr w:type="spellStart"/>
            <w:r w:rsidRPr="009A327B">
              <w:rPr>
                <w:rFonts w:ascii="Times New Roman" w:hAnsi="Times New Roman" w:cs="Times New Roman"/>
                <w:color w:val="000000" w:themeColor="text1"/>
                <w:sz w:val="24"/>
                <w:szCs w:val="24"/>
                <w:lang w:eastAsia="lt-LT"/>
              </w:rPr>
              <w:t>stebėsenos</w:t>
            </w:r>
            <w:proofErr w:type="spellEnd"/>
            <w:r w:rsidRPr="009A327B">
              <w:rPr>
                <w:rFonts w:ascii="Times New Roman" w:hAnsi="Times New Roman" w:cs="Times New Roman"/>
                <w:color w:val="000000" w:themeColor="text1"/>
                <w:sz w:val="24"/>
                <w:szCs w:val="24"/>
                <w:lang w:eastAsia="lt-LT"/>
              </w:rPr>
              <w:t xml:space="preserve"> rezultatų panaudojimas (periodiškumas, atsakomybės paskirstymas, sklaida, studijų kokybės gerinimas ir kt.). </w:t>
            </w:r>
          </w:p>
          <w:p w:rsidR="009A327B" w:rsidRPr="009A327B" w:rsidRDefault="009A327B" w:rsidP="00A32794">
            <w:pPr>
              <w:jc w:val="both"/>
              <w:rPr>
                <w:rFonts w:ascii="Times New Roman" w:hAnsi="Times New Roman" w:cs="Times New Roman"/>
                <w:color w:val="000000" w:themeColor="text1"/>
                <w:sz w:val="24"/>
                <w:szCs w:val="24"/>
              </w:rPr>
            </w:pPr>
          </w:p>
        </w:tc>
      </w:tr>
      <w:tr w:rsidR="009A327B" w:rsidRPr="009A327B" w:rsidTr="00C72928">
        <w:trPr>
          <w:trHeight w:val="1005"/>
        </w:trPr>
        <w:tc>
          <w:tcPr>
            <w:tcW w:w="2127" w:type="dxa"/>
            <w:vMerge/>
          </w:tcPr>
          <w:p w:rsidR="009A327B" w:rsidRPr="009A327B" w:rsidRDefault="009A327B" w:rsidP="00A32794">
            <w:pPr>
              <w:pStyle w:val="Sraopastraipa"/>
              <w:numPr>
                <w:ilvl w:val="0"/>
                <w:numId w:val="9"/>
              </w:numPr>
              <w:rPr>
                <w:rFonts w:ascii="Times New Roman" w:hAnsi="Times New Roman" w:cs="Times New Roman"/>
                <w:b/>
                <w:color w:val="000000" w:themeColor="text1"/>
                <w:sz w:val="24"/>
                <w:szCs w:val="24"/>
              </w:rPr>
            </w:pPr>
          </w:p>
        </w:tc>
        <w:tc>
          <w:tcPr>
            <w:tcW w:w="4395" w:type="dxa"/>
          </w:tcPr>
          <w:p w:rsidR="009A327B" w:rsidRPr="009A327B" w:rsidRDefault="009A327B" w:rsidP="00C72928">
            <w:pPr>
              <w:tabs>
                <w:tab w:val="left" w:pos="619"/>
              </w:tabs>
              <w:rPr>
                <w:rFonts w:ascii="Times New Roman" w:hAnsi="Times New Roman" w:cs="Times New Roman"/>
                <w:sz w:val="24"/>
                <w:szCs w:val="24"/>
              </w:rPr>
            </w:pPr>
            <w:r w:rsidRPr="009A327B">
              <w:rPr>
                <w:rFonts w:ascii="Times New Roman" w:hAnsi="Times New Roman" w:cs="Times New Roman"/>
                <w:sz w:val="24"/>
                <w:szCs w:val="24"/>
              </w:rPr>
              <w:t xml:space="preserve">4.2. Akademinio sąžiningumo, tolerancijos ir nediskriminavimo užtikrinimo įvertinimas. </w:t>
            </w:r>
          </w:p>
          <w:p w:rsidR="009A327B" w:rsidRPr="009A327B" w:rsidRDefault="009A327B" w:rsidP="00C72928">
            <w:pPr>
              <w:tabs>
                <w:tab w:val="left" w:pos="619"/>
              </w:tabs>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 xml:space="preserve"> </w:t>
            </w:r>
          </w:p>
        </w:tc>
        <w:tc>
          <w:tcPr>
            <w:tcW w:w="8788" w:type="dxa"/>
          </w:tcPr>
          <w:p w:rsidR="009A327B" w:rsidRPr="009A327B" w:rsidRDefault="009A327B" w:rsidP="00A32794">
            <w:pPr>
              <w:pStyle w:val="Sraopastraipa"/>
              <w:numPr>
                <w:ilvl w:val="2"/>
                <w:numId w:val="25"/>
              </w:numPr>
              <w:ind w:left="1026" w:hanging="709"/>
              <w:jc w:val="both"/>
              <w:rPr>
                <w:rFonts w:ascii="Times New Roman" w:hAnsi="Times New Roman" w:cs="Times New Roman"/>
                <w:color w:val="000000" w:themeColor="text1"/>
                <w:sz w:val="24"/>
                <w:szCs w:val="24"/>
                <w:lang w:eastAsia="lt-LT"/>
              </w:rPr>
            </w:pPr>
            <w:r w:rsidRPr="009A327B">
              <w:rPr>
                <w:rFonts w:ascii="Times New Roman" w:hAnsi="Times New Roman" w:cs="Times New Roman"/>
                <w:color w:val="000000" w:themeColor="text1"/>
                <w:sz w:val="24"/>
                <w:szCs w:val="24"/>
                <w:lang w:eastAsia="lt-LT"/>
              </w:rPr>
              <w:t>Aprašomi akademinio sąžiningumo, tolerancijos ir nediskriminavimo užtikrinimo principai ir priemonės.</w:t>
            </w:r>
          </w:p>
          <w:p w:rsidR="009A327B" w:rsidRPr="009A327B" w:rsidRDefault="009A327B" w:rsidP="00A32794">
            <w:pPr>
              <w:jc w:val="both"/>
              <w:rPr>
                <w:rFonts w:ascii="Times New Roman" w:hAnsi="Times New Roman" w:cs="Times New Roman"/>
                <w:color w:val="000000" w:themeColor="text1"/>
                <w:sz w:val="24"/>
                <w:szCs w:val="24"/>
              </w:rPr>
            </w:pPr>
          </w:p>
        </w:tc>
      </w:tr>
      <w:tr w:rsidR="009A327B" w:rsidRPr="009A327B" w:rsidTr="00B82306">
        <w:trPr>
          <w:trHeight w:val="1366"/>
        </w:trPr>
        <w:tc>
          <w:tcPr>
            <w:tcW w:w="2127" w:type="dxa"/>
            <w:vMerge/>
          </w:tcPr>
          <w:p w:rsidR="009A327B" w:rsidRPr="009A327B" w:rsidRDefault="009A327B" w:rsidP="00A32794">
            <w:pPr>
              <w:pStyle w:val="Sraopastraipa"/>
              <w:numPr>
                <w:ilvl w:val="0"/>
                <w:numId w:val="10"/>
              </w:numPr>
              <w:rPr>
                <w:rFonts w:ascii="Times New Roman" w:hAnsi="Times New Roman" w:cs="Times New Roman"/>
                <w:b/>
                <w:color w:val="000000" w:themeColor="text1"/>
                <w:sz w:val="24"/>
                <w:szCs w:val="24"/>
              </w:rPr>
            </w:pPr>
          </w:p>
        </w:tc>
        <w:tc>
          <w:tcPr>
            <w:tcW w:w="4395" w:type="dxa"/>
          </w:tcPr>
          <w:p w:rsidR="009A327B" w:rsidRPr="009A327B" w:rsidRDefault="009A327B" w:rsidP="00C72928">
            <w:pPr>
              <w:tabs>
                <w:tab w:val="left" w:pos="619"/>
              </w:tabs>
              <w:rPr>
                <w:rFonts w:ascii="Times New Roman" w:hAnsi="Times New Roman" w:cs="Times New Roman"/>
                <w:sz w:val="24"/>
                <w:szCs w:val="24"/>
              </w:rPr>
            </w:pPr>
            <w:r w:rsidRPr="009A327B">
              <w:rPr>
                <w:rFonts w:ascii="Times New Roman" w:hAnsi="Times New Roman" w:cs="Times New Roman"/>
                <w:sz w:val="24"/>
                <w:szCs w:val="24"/>
              </w:rPr>
              <w:t>4.3. Studijų metu taikomų studijavimo, pasiekimų vertinimo metodų, skatinančių studentus būti aktyviais studijų proceso dalyviais, įvertinimas.</w:t>
            </w:r>
          </w:p>
        </w:tc>
        <w:tc>
          <w:tcPr>
            <w:tcW w:w="8788" w:type="dxa"/>
          </w:tcPr>
          <w:p w:rsidR="009A327B" w:rsidRDefault="009A327B" w:rsidP="00A32794">
            <w:pPr>
              <w:pStyle w:val="Sraopastraipa"/>
              <w:numPr>
                <w:ilvl w:val="2"/>
                <w:numId w:val="26"/>
              </w:numPr>
              <w:ind w:left="1026" w:hanging="709"/>
              <w:jc w:val="both"/>
              <w:rPr>
                <w:rFonts w:ascii="Times New Roman" w:hAnsi="Times New Roman" w:cs="Times New Roman"/>
                <w:color w:val="000000" w:themeColor="text1"/>
                <w:sz w:val="24"/>
                <w:szCs w:val="24"/>
                <w:lang w:eastAsia="lt-LT"/>
              </w:rPr>
            </w:pPr>
            <w:r w:rsidRPr="009A327B">
              <w:rPr>
                <w:rFonts w:ascii="Times New Roman" w:hAnsi="Times New Roman" w:cs="Times New Roman"/>
                <w:color w:val="000000" w:themeColor="text1"/>
                <w:sz w:val="24"/>
                <w:szCs w:val="24"/>
                <w:lang w:eastAsia="lt-LT"/>
              </w:rPr>
              <w:t>Nurodomi programoje taikomi</w:t>
            </w:r>
            <w:r w:rsidR="00283DCE">
              <w:rPr>
                <w:rFonts w:ascii="Times New Roman" w:hAnsi="Times New Roman" w:cs="Times New Roman"/>
                <w:color w:val="000000" w:themeColor="text1"/>
                <w:sz w:val="24"/>
                <w:szCs w:val="24"/>
                <w:lang w:eastAsia="lt-LT"/>
              </w:rPr>
              <w:t xml:space="preserve"> metodai</w:t>
            </w:r>
            <w:r w:rsidRPr="009A327B">
              <w:rPr>
                <w:rFonts w:ascii="Times New Roman" w:hAnsi="Times New Roman" w:cs="Times New Roman"/>
                <w:color w:val="000000" w:themeColor="text1"/>
                <w:sz w:val="24"/>
                <w:szCs w:val="24"/>
                <w:lang w:eastAsia="lt-LT"/>
              </w:rPr>
              <w:t>, skatinantys studentus</w:t>
            </w:r>
            <w:r w:rsidR="00283DCE">
              <w:rPr>
                <w:rFonts w:ascii="Times New Roman" w:hAnsi="Times New Roman" w:cs="Times New Roman"/>
                <w:color w:val="000000" w:themeColor="text1"/>
                <w:sz w:val="24"/>
                <w:szCs w:val="24"/>
                <w:lang w:eastAsia="lt-LT"/>
              </w:rPr>
              <w:t xml:space="preserve"> būti aktyviais studijų proceso dalyviais</w:t>
            </w:r>
            <w:r w:rsidRPr="009A327B">
              <w:rPr>
                <w:rFonts w:ascii="Times New Roman" w:hAnsi="Times New Roman" w:cs="Times New Roman"/>
                <w:color w:val="000000" w:themeColor="text1"/>
                <w:sz w:val="24"/>
                <w:szCs w:val="24"/>
                <w:lang w:eastAsia="lt-LT"/>
              </w:rPr>
              <w:t xml:space="preserve">. </w:t>
            </w:r>
          </w:p>
          <w:p w:rsidR="00B82306" w:rsidRPr="009A327B" w:rsidRDefault="00B82306" w:rsidP="00B82306">
            <w:pPr>
              <w:pStyle w:val="Sraopastraipa"/>
              <w:numPr>
                <w:ilvl w:val="2"/>
                <w:numId w:val="26"/>
              </w:numPr>
              <w:ind w:left="1026" w:hanging="709"/>
              <w:jc w:val="both"/>
              <w:rPr>
                <w:rFonts w:ascii="Times New Roman" w:hAnsi="Times New Roman" w:cs="Times New Roman"/>
                <w:color w:val="000000" w:themeColor="text1"/>
                <w:sz w:val="24"/>
                <w:szCs w:val="24"/>
                <w:lang w:eastAsia="lt-LT"/>
              </w:rPr>
            </w:pPr>
            <w:r w:rsidRPr="00B82306">
              <w:rPr>
                <w:rFonts w:ascii="Times New Roman" w:hAnsi="Times New Roman" w:cs="Times New Roman"/>
                <w:color w:val="000000" w:themeColor="text1"/>
                <w:sz w:val="24"/>
                <w:szCs w:val="24"/>
                <w:lang w:eastAsia="lt-LT"/>
              </w:rPr>
              <w:t>Aprašomas studentų savarankiško darbo organizavimas ir vertinimas</w:t>
            </w:r>
          </w:p>
          <w:p w:rsidR="009A327B" w:rsidRPr="009A327B" w:rsidRDefault="009A327B" w:rsidP="00A32794">
            <w:pPr>
              <w:jc w:val="both"/>
              <w:rPr>
                <w:rFonts w:ascii="Times New Roman" w:hAnsi="Times New Roman" w:cs="Times New Roman"/>
                <w:color w:val="000000" w:themeColor="text1"/>
                <w:sz w:val="24"/>
                <w:szCs w:val="24"/>
              </w:rPr>
            </w:pPr>
          </w:p>
          <w:p w:rsidR="009A327B" w:rsidRPr="009A327B" w:rsidRDefault="009A327B" w:rsidP="00A32794">
            <w:pPr>
              <w:jc w:val="both"/>
              <w:rPr>
                <w:rFonts w:ascii="Times New Roman" w:hAnsi="Times New Roman" w:cs="Times New Roman"/>
                <w:color w:val="000000" w:themeColor="text1"/>
                <w:sz w:val="24"/>
                <w:szCs w:val="24"/>
              </w:rPr>
            </w:pPr>
          </w:p>
        </w:tc>
      </w:tr>
      <w:tr w:rsidR="009A327B" w:rsidRPr="009A327B" w:rsidTr="00C72928">
        <w:trPr>
          <w:trHeight w:val="795"/>
        </w:trPr>
        <w:tc>
          <w:tcPr>
            <w:tcW w:w="2127" w:type="dxa"/>
            <w:vMerge/>
          </w:tcPr>
          <w:p w:rsidR="009A327B" w:rsidRPr="009A327B" w:rsidRDefault="009A327B" w:rsidP="00A32794">
            <w:pPr>
              <w:pStyle w:val="Sraopastraipa"/>
              <w:numPr>
                <w:ilvl w:val="0"/>
                <w:numId w:val="11"/>
              </w:numPr>
              <w:rPr>
                <w:rFonts w:ascii="Times New Roman" w:hAnsi="Times New Roman" w:cs="Times New Roman"/>
                <w:b/>
                <w:color w:val="000000" w:themeColor="text1"/>
                <w:sz w:val="24"/>
                <w:szCs w:val="24"/>
              </w:rPr>
            </w:pPr>
          </w:p>
        </w:tc>
        <w:tc>
          <w:tcPr>
            <w:tcW w:w="4395" w:type="dxa"/>
          </w:tcPr>
          <w:p w:rsidR="009A327B" w:rsidRPr="009A327B" w:rsidRDefault="009A327B" w:rsidP="00C72928">
            <w:pPr>
              <w:rPr>
                <w:rFonts w:ascii="Times New Roman" w:hAnsi="Times New Roman" w:cs="Times New Roman"/>
                <w:color w:val="000000" w:themeColor="text1"/>
                <w:sz w:val="24"/>
                <w:szCs w:val="24"/>
              </w:rPr>
            </w:pPr>
            <w:r w:rsidRPr="009A327B">
              <w:rPr>
                <w:rFonts w:ascii="Times New Roman" w:hAnsi="Times New Roman" w:cs="Times New Roman"/>
                <w:sz w:val="24"/>
                <w:szCs w:val="24"/>
              </w:rPr>
              <w:t>4.4. Apeliacijų, skundų dėl studijų proceso teikimo ir nagrinėjimo procedūrų taikymo efektyvumo įvertinimas.</w:t>
            </w:r>
          </w:p>
        </w:tc>
        <w:tc>
          <w:tcPr>
            <w:tcW w:w="8788" w:type="dxa"/>
          </w:tcPr>
          <w:p w:rsidR="009A327B" w:rsidRPr="009A327B" w:rsidRDefault="009A327B" w:rsidP="00A32794">
            <w:pPr>
              <w:pStyle w:val="Sraopastraipa"/>
              <w:numPr>
                <w:ilvl w:val="2"/>
                <w:numId w:val="9"/>
              </w:numPr>
              <w:tabs>
                <w:tab w:val="left" w:pos="1026"/>
              </w:tabs>
              <w:ind w:left="1026" w:hanging="709"/>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lang w:eastAsia="lt-LT"/>
              </w:rPr>
              <w:t>Aprašomas apeliacijų, skundų dėl studijų proceso teikimo ir nagrinėjimo procedūrų taikymas.</w:t>
            </w:r>
          </w:p>
        </w:tc>
      </w:tr>
      <w:tr w:rsidR="009A327B" w:rsidRPr="009A327B" w:rsidTr="009B5E10">
        <w:trPr>
          <w:trHeight w:val="1838"/>
        </w:trPr>
        <w:tc>
          <w:tcPr>
            <w:tcW w:w="2127" w:type="dxa"/>
            <w:vMerge w:val="restart"/>
          </w:tcPr>
          <w:p w:rsidR="009A327B" w:rsidRPr="009A327B" w:rsidRDefault="009A327B" w:rsidP="00C72928">
            <w:pPr>
              <w:rPr>
                <w:rFonts w:ascii="Times New Roman" w:hAnsi="Times New Roman" w:cs="Times New Roman"/>
                <w:b/>
                <w:color w:val="000000" w:themeColor="text1"/>
                <w:sz w:val="24"/>
                <w:szCs w:val="24"/>
              </w:rPr>
            </w:pPr>
            <w:r w:rsidRPr="009A327B">
              <w:rPr>
                <w:rFonts w:ascii="Times New Roman" w:hAnsi="Times New Roman" w:cs="Times New Roman"/>
                <w:b/>
                <w:color w:val="000000" w:themeColor="text1"/>
                <w:sz w:val="24"/>
                <w:szCs w:val="24"/>
              </w:rPr>
              <w:t>5. Dėstytojai</w:t>
            </w: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tc>
        <w:tc>
          <w:tcPr>
            <w:tcW w:w="4395" w:type="dxa"/>
          </w:tcPr>
          <w:p w:rsidR="009A327B" w:rsidRPr="009A327B" w:rsidRDefault="009A327B" w:rsidP="00C72928">
            <w:pPr>
              <w:jc w:val="both"/>
              <w:rPr>
                <w:rFonts w:ascii="Times New Roman" w:hAnsi="Times New Roman" w:cs="Times New Roman"/>
                <w:sz w:val="24"/>
                <w:szCs w:val="24"/>
              </w:rPr>
            </w:pPr>
            <w:r w:rsidRPr="009A327B">
              <w:rPr>
                <w:rFonts w:ascii="Times New Roman" w:hAnsi="Times New Roman" w:cs="Times New Roman"/>
                <w:sz w:val="24"/>
                <w:szCs w:val="24"/>
              </w:rPr>
              <w:t>5.1. Programoje dirbančių dėstytojų pakankamumo studijų vykdymui įvertinimas.</w:t>
            </w:r>
          </w:p>
          <w:p w:rsidR="009A327B" w:rsidRPr="009A327B" w:rsidRDefault="009A327B" w:rsidP="00C72928">
            <w:pPr>
              <w:rPr>
                <w:rFonts w:ascii="Times New Roman" w:hAnsi="Times New Roman" w:cs="Times New Roman"/>
                <w:color w:val="000000" w:themeColor="text1"/>
                <w:sz w:val="24"/>
                <w:szCs w:val="24"/>
              </w:rPr>
            </w:pPr>
          </w:p>
        </w:tc>
        <w:tc>
          <w:tcPr>
            <w:tcW w:w="8788" w:type="dxa"/>
          </w:tcPr>
          <w:p w:rsidR="009A327B" w:rsidRPr="009A327B" w:rsidRDefault="009A327B" w:rsidP="00743B5D">
            <w:pPr>
              <w:pStyle w:val="Sraopastraipa"/>
              <w:numPr>
                <w:ilvl w:val="2"/>
                <w:numId w:val="12"/>
              </w:numPr>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Pagrindžiamas dėstytojų skaičiaus pakankamumas numatomiems studijų rezultatams pasiekti.</w:t>
            </w:r>
          </w:p>
          <w:p w:rsidR="009A327B" w:rsidRPr="009A327B" w:rsidRDefault="009A327B" w:rsidP="00A32794">
            <w:pPr>
              <w:pStyle w:val="Sraopastraipa"/>
              <w:numPr>
                <w:ilvl w:val="2"/>
                <w:numId w:val="12"/>
              </w:numPr>
              <w:ind w:left="1112"/>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Nurodoma programos studijų krypties dalykus dė</w:t>
            </w:r>
            <w:r w:rsidR="00743B5D">
              <w:rPr>
                <w:rFonts w:ascii="Times New Roman" w:hAnsi="Times New Roman" w:cs="Times New Roman"/>
                <w:color w:val="000000" w:themeColor="text1"/>
                <w:sz w:val="24"/>
                <w:szCs w:val="24"/>
              </w:rPr>
              <w:t>stysia</w:t>
            </w:r>
            <w:r w:rsidRPr="009A327B">
              <w:rPr>
                <w:rFonts w:ascii="Times New Roman" w:hAnsi="Times New Roman" w:cs="Times New Roman"/>
                <w:color w:val="000000" w:themeColor="text1"/>
                <w:sz w:val="24"/>
                <w:szCs w:val="24"/>
              </w:rPr>
              <w:t>nčių dėstytojų, dirbsiančių ne mažiau kaip puse etato aukštojoje mokykloje, dalis nuo visų programoje krypties dalykus dėst</w:t>
            </w:r>
            <w:r w:rsidR="00743B5D">
              <w:rPr>
                <w:rFonts w:ascii="Times New Roman" w:hAnsi="Times New Roman" w:cs="Times New Roman"/>
                <w:color w:val="000000" w:themeColor="text1"/>
                <w:sz w:val="24"/>
                <w:szCs w:val="24"/>
              </w:rPr>
              <w:t>ysi</w:t>
            </w:r>
            <w:r w:rsidRPr="009A327B">
              <w:rPr>
                <w:rFonts w:ascii="Times New Roman" w:hAnsi="Times New Roman" w:cs="Times New Roman"/>
                <w:color w:val="000000" w:themeColor="text1"/>
                <w:sz w:val="24"/>
                <w:szCs w:val="24"/>
              </w:rPr>
              <w:t>ančių dėstytojų</w:t>
            </w:r>
            <w:r w:rsidR="00B82306">
              <w:rPr>
                <w:rFonts w:ascii="Times New Roman" w:hAnsi="Times New Roman" w:cs="Times New Roman"/>
                <w:color w:val="000000" w:themeColor="text1"/>
                <w:sz w:val="24"/>
                <w:szCs w:val="24"/>
              </w:rPr>
              <w:t>.</w:t>
            </w:r>
          </w:p>
          <w:p w:rsidR="009A327B" w:rsidRPr="009B5E10" w:rsidRDefault="009A327B" w:rsidP="00B82306">
            <w:pPr>
              <w:pStyle w:val="Sraopastraipa"/>
              <w:ind w:left="1112"/>
              <w:jc w:val="both"/>
              <w:rPr>
                <w:color w:val="000000" w:themeColor="text1"/>
                <w:sz w:val="24"/>
                <w:szCs w:val="24"/>
              </w:rPr>
            </w:pPr>
          </w:p>
        </w:tc>
      </w:tr>
      <w:tr w:rsidR="009A327B" w:rsidRPr="009A327B" w:rsidTr="00C72928">
        <w:trPr>
          <w:trHeight w:val="346"/>
        </w:trPr>
        <w:tc>
          <w:tcPr>
            <w:tcW w:w="2127" w:type="dxa"/>
            <w:vMerge/>
          </w:tcPr>
          <w:p w:rsidR="009A327B" w:rsidRPr="009A327B" w:rsidRDefault="009A327B" w:rsidP="00A32794">
            <w:pPr>
              <w:pStyle w:val="Sraopastraipa"/>
              <w:numPr>
                <w:ilvl w:val="0"/>
                <w:numId w:val="12"/>
              </w:numPr>
              <w:rPr>
                <w:rFonts w:ascii="Times New Roman" w:hAnsi="Times New Roman" w:cs="Times New Roman"/>
                <w:b/>
                <w:color w:val="000000" w:themeColor="text1"/>
                <w:sz w:val="24"/>
                <w:szCs w:val="24"/>
              </w:rPr>
            </w:pPr>
          </w:p>
        </w:tc>
        <w:tc>
          <w:tcPr>
            <w:tcW w:w="4395" w:type="dxa"/>
          </w:tcPr>
          <w:p w:rsidR="009A327B" w:rsidRPr="009A327B" w:rsidRDefault="009A327B" w:rsidP="00C72928">
            <w:pPr>
              <w:jc w:val="both"/>
              <w:rPr>
                <w:rFonts w:ascii="Times New Roman" w:hAnsi="Times New Roman" w:cs="Times New Roman"/>
                <w:sz w:val="24"/>
                <w:szCs w:val="24"/>
              </w:rPr>
            </w:pPr>
            <w:r w:rsidRPr="009A327B">
              <w:rPr>
                <w:rFonts w:ascii="Times New Roman" w:hAnsi="Times New Roman" w:cs="Times New Roman"/>
                <w:sz w:val="24"/>
                <w:szCs w:val="24"/>
              </w:rPr>
              <w:t xml:space="preserve">5.2. Dėstytojų pasirengimo dėstyti užsienio kalba (jeigu vertinama programa numatoma vykdyti užsienio kalba arba </w:t>
            </w:r>
            <w:r w:rsidRPr="009A327B">
              <w:rPr>
                <w:rFonts w:ascii="Times New Roman" w:hAnsi="Times New Roman" w:cs="Times New Roman"/>
                <w:sz w:val="24"/>
                <w:szCs w:val="24"/>
              </w:rPr>
              <w:lastRenderedPageBreak/>
              <w:t>vertinama jungtinė studijų programa) įvertinimas.</w:t>
            </w:r>
          </w:p>
        </w:tc>
        <w:tc>
          <w:tcPr>
            <w:tcW w:w="8788" w:type="dxa"/>
          </w:tcPr>
          <w:p w:rsidR="009A327B" w:rsidRPr="009A327B" w:rsidRDefault="009A327B" w:rsidP="00A32794">
            <w:pPr>
              <w:pStyle w:val="Sraopastraipa"/>
              <w:numPr>
                <w:ilvl w:val="2"/>
                <w:numId w:val="19"/>
              </w:numPr>
              <w:ind w:left="1026" w:hanging="709"/>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lastRenderedPageBreak/>
              <w:t>Nurodoma</w:t>
            </w:r>
            <w:r w:rsidR="007B558D">
              <w:rPr>
                <w:rFonts w:ascii="Times New Roman" w:hAnsi="Times New Roman" w:cs="Times New Roman"/>
                <w:color w:val="000000" w:themeColor="text1"/>
                <w:sz w:val="24"/>
                <w:szCs w:val="24"/>
              </w:rPr>
              <w:t xml:space="preserve"> programos </w:t>
            </w:r>
            <w:r w:rsidRPr="009A327B">
              <w:rPr>
                <w:rFonts w:ascii="Times New Roman" w:hAnsi="Times New Roman" w:cs="Times New Roman"/>
                <w:color w:val="000000" w:themeColor="text1"/>
                <w:sz w:val="24"/>
                <w:szCs w:val="24"/>
              </w:rPr>
              <w:t>krypties dalyk</w:t>
            </w:r>
            <w:r w:rsidR="007B558D">
              <w:rPr>
                <w:rFonts w:ascii="Times New Roman" w:hAnsi="Times New Roman" w:cs="Times New Roman"/>
                <w:color w:val="000000" w:themeColor="text1"/>
                <w:sz w:val="24"/>
                <w:szCs w:val="24"/>
              </w:rPr>
              <w:t>us dėstysiančių</w:t>
            </w:r>
            <w:r w:rsidRPr="009A327B">
              <w:rPr>
                <w:rFonts w:ascii="Times New Roman" w:hAnsi="Times New Roman" w:cs="Times New Roman"/>
                <w:color w:val="000000" w:themeColor="text1"/>
                <w:sz w:val="24"/>
                <w:szCs w:val="24"/>
              </w:rPr>
              <w:t xml:space="preserve"> dėstytojų, mokančių užsienio kalbą ne žemesniu nei B2 lygiu, dalis nuo visų</w:t>
            </w:r>
            <w:r w:rsidR="007B558D">
              <w:rPr>
                <w:rFonts w:ascii="Times New Roman" w:hAnsi="Times New Roman" w:cs="Times New Roman"/>
                <w:color w:val="000000" w:themeColor="text1"/>
                <w:sz w:val="24"/>
                <w:szCs w:val="24"/>
              </w:rPr>
              <w:t xml:space="preserve"> programoje</w:t>
            </w:r>
            <w:r w:rsidRPr="009A327B">
              <w:rPr>
                <w:rFonts w:ascii="Times New Roman" w:hAnsi="Times New Roman" w:cs="Times New Roman"/>
                <w:color w:val="000000" w:themeColor="text1"/>
                <w:sz w:val="24"/>
                <w:szCs w:val="24"/>
              </w:rPr>
              <w:t xml:space="preserve"> krypties dalyk</w:t>
            </w:r>
            <w:r w:rsidR="007B558D">
              <w:rPr>
                <w:rFonts w:ascii="Times New Roman" w:hAnsi="Times New Roman" w:cs="Times New Roman"/>
                <w:color w:val="000000" w:themeColor="text1"/>
                <w:sz w:val="24"/>
                <w:szCs w:val="24"/>
              </w:rPr>
              <w:t>us dėstysiančių</w:t>
            </w:r>
            <w:r w:rsidRPr="009A327B">
              <w:rPr>
                <w:rFonts w:ascii="Times New Roman" w:hAnsi="Times New Roman" w:cs="Times New Roman"/>
                <w:color w:val="000000" w:themeColor="text1"/>
                <w:sz w:val="24"/>
                <w:szCs w:val="24"/>
              </w:rPr>
              <w:t xml:space="preserve"> dėstytojų.</w:t>
            </w:r>
          </w:p>
          <w:p w:rsidR="009A327B" w:rsidRPr="009A327B" w:rsidRDefault="009A327B" w:rsidP="00A32794">
            <w:pPr>
              <w:pStyle w:val="Sraopastraipa"/>
              <w:numPr>
                <w:ilvl w:val="2"/>
                <w:numId w:val="19"/>
              </w:numPr>
              <w:ind w:left="1054" w:hanging="708"/>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lastRenderedPageBreak/>
              <w:t>Aprašomos taikomos priemonės dėstytojų užsienio kalbos tobulinimui.</w:t>
            </w:r>
          </w:p>
          <w:p w:rsidR="009A327B" w:rsidRPr="009A327B" w:rsidRDefault="009A327B" w:rsidP="00A32794">
            <w:pPr>
              <w:pStyle w:val="Sraopastraipa"/>
              <w:numPr>
                <w:ilvl w:val="2"/>
                <w:numId w:val="19"/>
              </w:numPr>
              <w:ind w:left="1054" w:hanging="708"/>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Pateikiamos dėstytojų, programoje dėstysiančių užsienio kalba, užsienio kalbos lygį patvirtinančių dokumentų kopijos.</w:t>
            </w:r>
          </w:p>
          <w:p w:rsidR="009A327B" w:rsidRPr="009A327B" w:rsidRDefault="009A327B" w:rsidP="00C72928">
            <w:pPr>
              <w:jc w:val="both"/>
              <w:rPr>
                <w:rFonts w:ascii="Times New Roman" w:hAnsi="Times New Roman" w:cs="Times New Roman"/>
                <w:color w:val="000000" w:themeColor="text1"/>
                <w:sz w:val="24"/>
                <w:szCs w:val="24"/>
              </w:rPr>
            </w:pPr>
          </w:p>
        </w:tc>
      </w:tr>
      <w:tr w:rsidR="009A327B" w:rsidRPr="009A327B" w:rsidTr="00C72928">
        <w:trPr>
          <w:trHeight w:val="2971"/>
        </w:trPr>
        <w:tc>
          <w:tcPr>
            <w:tcW w:w="2127" w:type="dxa"/>
            <w:vMerge/>
          </w:tcPr>
          <w:p w:rsidR="009A327B" w:rsidRPr="009A327B" w:rsidRDefault="009A327B" w:rsidP="00A32794">
            <w:pPr>
              <w:pStyle w:val="Sraopastraipa"/>
              <w:numPr>
                <w:ilvl w:val="0"/>
                <w:numId w:val="13"/>
              </w:numPr>
              <w:rPr>
                <w:rFonts w:ascii="Times New Roman" w:hAnsi="Times New Roman" w:cs="Times New Roman"/>
                <w:b/>
                <w:color w:val="000000" w:themeColor="text1"/>
                <w:sz w:val="24"/>
                <w:szCs w:val="24"/>
              </w:rPr>
            </w:pPr>
          </w:p>
        </w:tc>
        <w:tc>
          <w:tcPr>
            <w:tcW w:w="4395" w:type="dxa"/>
          </w:tcPr>
          <w:p w:rsidR="009A327B" w:rsidRPr="009A327B" w:rsidRDefault="009A327B" w:rsidP="00C72928">
            <w:pPr>
              <w:jc w:val="both"/>
              <w:rPr>
                <w:rFonts w:ascii="Times New Roman" w:hAnsi="Times New Roman" w:cs="Times New Roman"/>
                <w:sz w:val="24"/>
                <w:szCs w:val="24"/>
              </w:rPr>
            </w:pPr>
            <w:r w:rsidRPr="009A327B">
              <w:rPr>
                <w:rFonts w:ascii="Times New Roman" w:hAnsi="Times New Roman" w:cs="Times New Roman"/>
                <w:sz w:val="24"/>
                <w:szCs w:val="24"/>
              </w:rPr>
              <w:t>5.3. Dėstytojų kvalifikacijos (mokslinės, didaktinės, profesinės) tinkamumo numatomiems studijų rezultatams pasiekti ir sąlygų kvalifikacijai tobulinti įvertinimas.</w:t>
            </w:r>
          </w:p>
          <w:p w:rsidR="009A327B" w:rsidRPr="009A327B" w:rsidRDefault="009A327B" w:rsidP="00C72928">
            <w:pPr>
              <w:rPr>
                <w:rFonts w:ascii="Times New Roman" w:hAnsi="Times New Roman" w:cs="Times New Roman"/>
                <w:color w:val="000000" w:themeColor="text1"/>
                <w:sz w:val="24"/>
                <w:szCs w:val="24"/>
              </w:rPr>
            </w:pPr>
          </w:p>
        </w:tc>
        <w:tc>
          <w:tcPr>
            <w:tcW w:w="8788" w:type="dxa"/>
          </w:tcPr>
          <w:p w:rsidR="009A327B" w:rsidRPr="00B82306" w:rsidRDefault="009A327B" w:rsidP="00B82306">
            <w:pPr>
              <w:pStyle w:val="Sraopastraipa"/>
              <w:numPr>
                <w:ilvl w:val="2"/>
                <w:numId w:val="13"/>
              </w:numPr>
              <w:tabs>
                <w:tab w:val="left" w:pos="1026"/>
              </w:tabs>
              <w:ind w:left="1026" w:hanging="709"/>
              <w:jc w:val="both"/>
              <w:rPr>
                <w:rFonts w:ascii="Times New Roman" w:hAnsi="Times New Roman" w:cs="Times New Roman"/>
                <w:color w:val="000000" w:themeColor="text1"/>
                <w:sz w:val="24"/>
                <w:szCs w:val="24"/>
              </w:rPr>
            </w:pPr>
            <w:r w:rsidRPr="00B82306">
              <w:rPr>
                <w:rFonts w:ascii="Times New Roman" w:hAnsi="Times New Roman" w:cs="Times New Roman"/>
                <w:color w:val="000000" w:themeColor="text1"/>
                <w:sz w:val="24"/>
                <w:szCs w:val="24"/>
              </w:rPr>
              <w:t>Pateikiami duomenys, pagrindžiantys personalo sudėties atitikimą teisės aktų</w:t>
            </w:r>
            <w:r w:rsidR="00F331E3" w:rsidRPr="00B82306">
              <w:rPr>
                <w:rFonts w:ascii="Times New Roman" w:hAnsi="Times New Roman" w:cs="Times New Roman"/>
                <w:color w:val="000000" w:themeColor="text1"/>
                <w:sz w:val="24"/>
                <w:szCs w:val="24"/>
              </w:rPr>
              <w:t xml:space="preserve"> </w:t>
            </w:r>
            <w:r w:rsidRPr="00B82306">
              <w:rPr>
                <w:rFonts w:ascii="Times New Roman" w:hAnsi="Times New Roman" w:cs="Times New Roman"/>
                <w:color w:val="000000" w:themeColor="text1"/>
                <w:sz w:val="24"/>
                <w:szCs w:val="24"/>
              </w:rPr>
              <w:t>reikalavimams</w:t>
            </w:r>
            <w:r w:rsidR="00F331E3" w:rsidRPr="00B82306">
              <w:rPr>
                <w:rFonts w:ascii="Times New Roman" w:hAnsi="Times New Roman" w:cs="Times New Roman"/>
                <w:color w:val="000000" w:themeColor="text1"/>
                <w:sz w:val="24"/>
                <w:szCs w:val="24"/>
              </w:rPr>
              <w:t xml:space="preserve"> bei numatomų dėstytojų sąrašas nurodant kvalifikacinį ir (ar) mokslo laipsnį, užimamas ar numatomas užimti pareigas, numatomą dėstyti dalyką (modulį), mokslinės</w:t>
            </w:r>
            <w:r w:rsidR="007B558D" w:rsidRPr="00B82306">
              <w:rPr>
                <w:rFonts w:ascii="Times New Roman" w:hAnsi="Times New Roman" w:cs="Times New Roman"/>
                <w:color w:val="000000" w:themeColor="text1"/>
                <w:sz w:val="24"/>
                <w:szCs w:val="24"/>
              </w:rPr>
              <w:t>,</w:t>
            </w:r>
            <w:r w:rsidR="00F331E3" w:rsidRPr="00B82306">
              <w:rPr>
                <w:rFonts w:ascii="Times New Roman" w:hAnsi="Times New Roman" w:cs="Times New Roman"/>
                <w:color w:val="000000" w:themeColor="text1"/>
                <w:sz w:val="24"/>
                <w:szCs w:val="24"/>
              </w:rPr>
              <w:t xml:space="preserve"> meninės veiklos kryptį, profesinės veiklos (praktinio darbo) patirtį metais</w:t>
            </w:r>
            <w:r w:rsidRPr="00B82306">
              <w:rPr>
                <w:rFonts w:ascii="Times New Roman" w:hAnsi="Times New Roman" w:cs="Times New Roman"/>
                <w:color w:val="000000" w:themeColor="text1"/>
                <w:sz w:val="24"/>
                <w:szCs w:val="24"/>
              </w:rPr>
              <w:t>;</w:t>
            </w:r>
          </w:p>
          <w:p w:rsidR="00B82306" w:rsidRPr="00B82306" w:rsidRDefault="00B82306" w:rsidP="00B82306">
            <w:pPr>
              <w:pStyle w:val="Sraopastraipa"/>
              <w:numPr>
                <w:ilvl w:val="2"/>
                <w:numId w:val="13"/>
              </w:numPr>
              <w:tabs>
                <w:tab w:val="left" w:pos="1026"/>
              </w:tabs>
              <w:ind w:left="1026" w:hanging="709"/>
              <w:jc w:val="both"/>
              <w:rPr>
                <w:rFonts w:ascii="Times New Roman" w:hAnsi="Times New Roman" w:cs="Times New Roman"/>
                <w:color w:val="000000" w:themeColor="text1"/>
                <w:sz w:val="24"/>
                <w:szCs w:val="24"/>
              </w:rPr>
            </w:pPr>
            <w:r w:rsidRPr="00B82306">
              <w:rPr>
                <w:rFonts w:ascii="Times New Roman" w:hAnsi="Times New Roman" w:cs="Times New Roman"/>
                <w:color w:val="000000" w:themeColor="text1"/>
                <w:sz w:val="24"/>
                <w:szCs w:val="24"/>
              </w:rPr>
              <w:t>Pagrindžiamas programoje dėstysiančių dėstytojų kvalifikacijos tinkamumas  numatomiems studijų rezultatams pasiekti.</w:t>
            </w:r>
          </w:p>
          <w:p w:rsidR="009A327B" w:rsidRPr="00B82306" w:rsidRDefault="009A327B" w:rsidP="00C72928">
            <w:pPr>
              <w:pStyle w:val="Sraopastraipa"/>
              <w:ind w:left="1026" w:hanging="709"/>
              <w:jc w:val="both"/>
              <w:rPr>
                <w:rFonts w:ascii="Times New Roman" w:hAnsi="Times New Roman" w:cs="Times New Roman"/>
                <w:color w:val="000000" w:themeColor="text1"/>
                <w:sz w:val="24"/>
                <w:szCs w:val="24"/>
              </w:rPr>
            </w:pPr>
            <w:r w:rsidRPr="00B82306">
              <w:rPr>
                <w:rFonts w:ascii="Times New Roman" w:hAnsi="Times New Roman" w:cs="Times New Roman"/>
                <w:color w:val="000000" w:themeColor="text1"/>
                <w:sz w:val="24"/>
                <w:szCs w:val="24"/>
              </w:rPr>
              <w:t xml:space="preserve">5.3.2. </w:t>
            </w:r>
            <w:r w:rsidR="00B82306" w:rsidRPr="00B82306">
              <w:rPr>
                <w:rFonts w:ascii="Times New Roman" w:hAnsi="Times New Roman" w:cs="Times New Roman"/>
                <w:color w:val="000000" w:themeColor="text1"/>
                <w:sz w:val="24"/>
                <w:szCs w:val="24"/>
              </w:rPr>
              <w:t xml:space="preserve">  </w:t>
            </w:r>
            <w:r w:rsidRPr="00B82306">
              <w:rPr>
                <w:rFonts w:ascii="Times New Roman" w:hAnsi="Times New Roman" w:cs="Times New Roman"/>
                <w:color w:val="000000" w:themeColor="text1"/>
                <w:sz w:val="24"/>
                <w:szCs w:val="24"/>
              </w:rPr>
              <w:t xml:space="preserve">Aprašomos dėstytojų tobulinimosi tiriamojoje mokslo arba meno, didaktinėje ar profesinėje veikloje sąlygos ir </w:t>
            </w:r>
            <w:proofErr w:type="spellStart"/>
            <w:r w:rsidRPr="00B82306">
              <w:rPr>
                <w:rFonts w:ascii="Times New Roman" w:hAnsi="Times New Roman" w:cs="Times New Roman"/>
                <w:color w:val="000000" w:themeColor="text1"/>
                <w:sz w:val="24"/>
                <w:szCs w:val="24"/>
              </w:rPr>
              <w:t>sistemingumas</w:t>
            </w:r>
            <w:proofErr w:type="spellEnd"/>
            <w:r w:rsidRPr="00B82306">
              <w:rPr>
                <w:rFonts w:ascii="Times New Roman" w:hAnsi="Times New Roman" w:cs="Times New Roman"/>
                <w:color w:val="000000" w:themeColor="text1"/>
                <w:sz w:val="24"/>
                <w:szCs w:val="24"/>
              </w:rPr>
              <w:t xml:space="preserve"> (formali tvarka, finansavimas, kvalifikaciją tobulinusių dėstytojų skaičiai, tobulinimosi sritys, būdai).</w:t>
            </w:r>
          </w:p>
          <w:p w:rsidR="009A327B" w:rsidRPr="009A327B" w:rsidRDefault="009A327B" w:rsidP="00C72928">
            <w:pPr>
              <w:jc w:val="both"/>
              <w:rPr>
                <w:rFonts w:ascii="Times New Roman" w:hAnsi="Times New Roman" w:cs="Times New Roman"/>
                <w:color w:val="000000" w:themeColor="text1"/>
                <w:sz w:val="24"/>
                <w:szCs w:val="24"/>
              </w:rPr>
            </w:pPr>
          </w:p>
        </w:tc>
      </w:tr>
      <w:tr w:rsidR="009A327B" w:rsidRPr="009A327B" w:rsidTr="00E32779">
        <w:trPr>
          <w:trHeight w:val="3114"/>
        </w:trPr>
        <w:tc>
          <w:tcPr>
            <w:tcW w:w="2127" w:type="dxa"/>
            <w:vMerge w:val="restart"/>
          </w:tcPr>
          <w:p w:rsidR="009A327B" w:rsidRPr="00DC7C33" w:rsidRDefault="00DC7C33" w:rsidP="00DC7C33">
            <w:pPr>
              <w:rPr>
                <w:rFonts w:ascii="Times New Roman" w:hAnsi="Times New Roman" w:cs="Times New Roman"/>
                <w:b/>
                <w:color w:val="000000" w:themeColor="text1"/>
                <w:sz w:val="24"/>
                <w:szCs w:val="24"/>
              </w:rPr>
            </w:pPr>
            <w:r w:rsidRPr="00DC7C33">
              <w:rPr>
                <w:rFonts w:ascii="Times New Roman" w:hAnsi="Times New Roman" w:cs="Times New Roman"/>
                <w:b/>
                <w:color w:val="000000" w:themeColor="text1"/>
                <w:sz w:val="24"/>
                <w:szCs w:val="24"/>
              </w:rPr>
              <w:t xml:space="preserve">6. </w:t>
            </w:r>
            <w:r w:rsidR="009A327B" w:rsidRPr="00DC7C33">
              <w:rPr>
                <w:rFonts w:ascii="Times New Roman" w:hAnsi="Times New Roman" w:cs="Times New Roman"/>
                <w:b/>
                <w:color w:val="000000" w:themeColor="text1"/>
                <w:sz w:val="24"/>
                <w:szCs w:val="24"/>
              </w:rPr>
              <w:t>Studijų materialieji ištekliai</w:t>
            </w: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tc>
        <w:tc>
          <w:tcPr>
            <w:tcW w:w="4395" w:type="dxa"/>
          </w:tcPr>
          <w:p w:rsidR="009A327B" w:rsidRPr="009A327B" w:rsidRDefault="009A327B" w:rsidP="00C72928">
            <w:pPr>
              <w:jc w:val="both"/>
              <w:rPr>
                <w:rFonts w:ascii="Times New Roman" w:hAnsi="Times New Roman" w:cs="Times New Roman"/>
                <w:sz w:val="24"/>
                <w:szCs w:val="24"/>
              </w:rPr>
            </w:pPr>
            <w:r w:rsidRPr="009A327B">
              <w:rPr>
                <w:rFonts w:ascii="Times New Roman" w:hAnsi="Times New Roman" w:cs="Times New Roman"/>
                <w:sz w:val="24"/>
                <w:szCs w:val="24"/>
              </w:rPr>
              <w:t xml:space="preserve">6.1. Krypties studijų užsiėmimams, praktikai skirtų patalpų, įrangos ir priemonių pakankamumo ir tinkamumo įvertinimas. </w:t>
            </w:r>
          </w:p>
          <w:p w:rsidR="009A327B" w:rsidRPr="009A327B" w:rsidRDefault="009A327B" w:rsidP="00C72928">
            <w:pPr>
              <w:jc w:val="both"/>
              <w:rPr>
                <w:rFonts w:ascii="Times New Roman" w:hAnsi="Times New Roman" w:cs="Times New Roman"/>
                <w:color w:val="000000" w:themeColor="text1"/>
                <w:sz w:val="24"/>
                <w:szCs w:val="24"/>
              </w:rPr>
            </w:pPr>
          </w:p>
          <w:p w:rsidR="009A327B" w:rsidRPr="009A327B" w:rsidRDefault="009A327B" w:rsidP="00C72928">
            <w:pPr>
              <w:jc w:val="both"/>
              <w:rPr>
                <w:rFonts w:ascii="Times New Roman" w:hAnsi="Times New Roman" w:cs="Times New Roman"/>
                <w:color w:val="000000" w:themeColor="text1"/>
                <w:sz w:val="24"/>
                <w:szCs w:val="24"/>
              </w:rPr>
            </w:pPr>
          </w:p>
          <w:p w:rsidR="009A327B" w:rsidRPr="009A327B" w:rsidRDefault="009A327B" w:rsidP="00C72928">
            <w:pPr>
              <w:jc w:val="both"/>
              <w:rPr>
                <w:rFonts w:ascii="Times New Roman" w:hAnsi="Times New Roman" w:cs="Times New Roman"/>
                <w:color w:val="000000" w:themeColor="text1"/>
                <w:sz w:val="24"/>
                <w:szCs w:val="24"/>
              </w:rPr>
            </w:pPr>
          </w:p>
          <w:p w:rsidR="009A327B" w:rsidRPr="009A327B" w:rsidRDefault="009A327B" w:rsidP="00C72928">
            <w:pPr>
              <w:jc w:val="both"/>
              <w:rPr>
                <w:rFonts w:ascii="Times New Roman" w:hAnsi="Times New Roman" w:cs="Times New Roman"/>
                <w:color w:val="000000" w:themeColor="text1"/>
                <w:sz w:val="24"/>
                <w:szCs w:val="24"/>
              </w:rPr>
            </w:pPr>
          </w:p>
          <w:p w:rsidR="009A327B" w:rsidRPr="009A327B" w:rsidRDefault="009A327B" w:rsidP="00C72928">
            <w:pPr>
              <w:jc w:val="both"/>
              <w:rPr>
                <w:rFonts w:ascii="Times New Roman" w:hAnsi="Times New Roman" w:cs="Times New Roman"/>
                <w:color w:val="000000" w:themeColor="text1"/>
                <w:sz w:val="24"/>
                <w:szCs w:val="24"/>
              </w:rPr>
            </w:pPr>
          </w:p>
          <w:p w:rsidR="009A327B" w:rsidRPr="009A327B" w:rsidRDefault="009A327B" w:rsidP="00C72928">
            <w:pPr>
              <w:rPr>
                <w:rFonts w:ascii="Times New Roman" w:hAnsi="Times New Roman" w:cs="Times New Roman"/>
                <w:color w:val="000000" w:themeColor="text1"/>
                <w:sz w:val="24"/>
                <w:szCs w:val="24"/>
              </w:rPr>
            </w:pPr>
          </w:p>
        </w:tc>
        <w:tc>
          <w:tcPr>
            <w:tcW w:w="8788" w:type="dxa"/>
          </w:tcPr>
          <w:p w:rsidR="009A327B" w:rsidRPr="009A327B" w:rsidRDefault="009A327B" w:rsidP="00A32794">
            <w:pPr>
              <w:pStyle w:val="Sraopastraipa"/>
              <w:numPr>
                <w:ilvl w:val="2"/>
                <w:numId w:val="14"/>
              </w:numPr>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Pateikiami duomenys apie programai numatomas naudoti patalpas ir darbo vietų skaičių jose.</w:t>
            </w:r>
          </w:p>
          <w:p w:rsidR="009A327B" w:rsidRPr="009A327B" w:rsidRDefault="009A327B" w:rsidP="00A32794">
            <w:pPr>
              <w:pStyle w:val="Sraopastraipa"/>
              <w:numPr>
                <w:ilvl w:val="2"/>
                <w:numId w:val="14"/>
              </w:numPr>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Analizuojama</w:t>
            </w:r>
            <w:r w:rsidR="00E32779">
              <w:rPr>
                <w:rFonts w:ascii="Times New Roman" w:hAnsi="Times New Roman" w:cs="Times New Roman"/>
                <w:color w:val="000000" w:themeColor="text1"/>
                <w:sz w:val="24"/>
                <w:szCs w:val="24"/>
              </w:rPr>
              <w:t>,</w:t>
            </w:r>
            <w:r w:rsidRPr="009A327B">
              <w:rPr>
                <w:rFonts w:ascii="Times New Roman" w:hAnsi="Times New Roman" w:cs="Times New Roman"/>
                <w:color w:val="000000" w:themeColor="text1"/>
                <w:sz w:val="24"/>
                <w:szCs w:val="24"/>
              </w:rPr>
              <w:t xml:space="preserve"> ar programai numatomos naudoti priemonės ir įranga, įskaitant kompiuterines programas, pakankama ir tinkama numatomiems studijų rezultatams pasiekti.</w:t>
            </w:r>
          </w:p>
          <w:p w:rsidR="009A327B" w:rsidRPr="009A327B" w:rsidRDefault="009A327B" w:rsidP="00A32794">
            <w:pPr>
              <w:pStyle w:val="Sraopastraipa"/>
              <w:numPr>
                <w:ilvl w:val="2"/>
                <w:numId w:val="14"/>
              </w:numPr>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Pateikiamas studijoms numatomų naudoti patalpų, priemonių ir įrangos pritaikymas specialius poreikius turintiems asmenims.</w:t>
            </w:r>
          </w:p>
          <w:p w:rsidR="009A327B" w:rsidRPr="009A327B" w:rsidRDefault="009A327B" w:rsidP="00A32794">
            <w:pPr>
              <w:pStyle w:val="Sraopastraipa"/>
              <w:numPr>
                <w:ilvl w:val="2"/>
                <w:numId w:val="14"/>
              </w:numPr>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 xml:space="preserve">Pateikiami duomenys apie </w:t>
            </w:r>
            <w:r w:rsidRPr="009A327B">
              <w:rPr>
                <w:rFonts w:ascii="Times New Roman" w:hAnsi="Times New Roman" w:cs="Times New Roman"/>
                <w:color w:val="000000" w:themeColor="text1"/>
                <w:sz w:val="24"/>
                <w:szCs w:val="24"/>
                <w:lang w:eastAsia="lt-LT"/>
              </w:rPr>
              <w:t>studijų įgyvendinimui numatomą naudoti bazę praktikoms.</w:t>
            </w:r>
          </w:p>
          <w:p w:rsidR="009A327B" w:rsidRPr="009A327B" w:rsidRDefault="009A327B" w:rsidP="00A32794">
            <w:pPr>
              <w:pStyle w:val="Sraopastraipa"/>
              <w:numPr>
                <w:ilvl w:val="2"/>
                <w:numId w:val="14"/>
              </w:numPr>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Pateikiamas studijoms reikalingos infrastruktūros gerinimo planas.</w:t>
            </w:r>
          </w:p>
        </w:tc>
      </w:tr>
      <w:tr w:rsidR="009A327B" w:rsidRPr="009A327B" w:rsidTr="00C72928">
        <w:trPr>
          <w:trHeight w:val="849"/>
        </w:trPr>
        <w:tc>
          <w:tcPr>
            <w:tcW w:w="2127" w:type="dxa"/>
            <w:vMerge/>
          </w:tcPr>
          <w:p w:rsidR="009A327B" w:rsidRPr="009A327B" w:rsidRDefault="009A327B" w:rsidP="00A32794">
            <w:pPr>
              <w:pStyle w:val="Sraopastraipa"/>
              <w:numPr>
                <w:ilvl w:val="0"/>
                <w:numId w:val="14"/>
              </w:numPr>
              <w:rPr>
                <w:rFonts w:ascii="Times New Roman" w:hAnsi="Times New Roman" w:cs="Times New Roman"/>
                <w:b/>
                <w:color w:val="000000" w:themeColor="text1"/>
                <w:sz w:val="24"/>
                <w:szCs w:val="24"/>
              </w:rPr>
            </w:pPr>
          </w:p>
        </w:tc>
        <w:tc>
          <w:tcPr>
            <w:tcW w:w="4395" w:type="dxa"/>
          </w:tcPr>
          <w:p w:rsidR="009A327B" w:rsidRPr="009A327B" w:rsidRDefault="009A327B" w:rsidP="00C72928">
            <w:pPr>
              <w:jc w:val="both"/>
              <w:rPr>
                <w:rFonts w:ascii="Times New Roman" w:hAnsi="Times New Roman" w:cs="Times New Roman"/>
                <w:sz w:val="24"/>
                <w:szCs w:val="24"/>
              </w:rPr>
            </w:pPr>
            <w:r w:rsidRPr="009A327B">
              <w:rPr>
                <w:rFonts w:ascii="Times New Roman" w:hAnsi="Times New Roman" w:cs="Times New Roman"/>
                <w:sz w:val="24"/>
                <w:szCs w:val="24"/>
              </w:rPr>
              <w:t>6.2. Sąlygų savarankiškam studentų darbui tinkamumo įvertinimas.</w:t>
            </w:r>
          </w:p>
          <w:p w:rsidR="009A327B" w:rsidRPr="009A327B" w:rsidRDefault="009A327B" w:rsidP="00C72928">
            <w:pPr>
              <w:rPr>
                <w:rFonts w:ascii="Times New Roman" w:hAnsi="Times New Roman" w:cs="Times New Roman"/>
                <w:sz w:val="24"/>
                <w:szCs w:val="24"/>
              </w:rPr>
            </w:pPr>
          </w:p>
        </w:tc>
        <w:tc>
          <w:tcPr>
            <w:tcW w:w="8788" w:type="dxa"/>
          </w:tcPr>
          <w:p w:rsidR="009A327B" w:rsidRPr="009A327B" w:rsidRDefault="001C2AFD" w:rsidP="00A32794">
            <w:pPr>
              <w:pStyle w:val="Sraopastraipa"/>
              <w:numPr>
                <w:ilvl w:val="2"/>
                <w:numId w:val="20"/>
              </w:numPr>
              <w:ind w:left="102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Aprašomos </w:t>
            </w:r>
            <w:r w:rsidR="009A327B" w:rsidRPr="009A327B">
              <w:rPr>
                <w:rFonts w:ascii="Times New Roman" w:hAnsi="Times New Roman" w:cs="Times New Roman"/>
                <w:color w:val="000000" w:themeColor="text1"/>
                <w:sz w:val="24"/>
                <w:szCs w:val="24"/>
              </w:rPr>
              <w:t>studentų savarankišk</w:t>
            </w:r>
            <w:r>
              <w:rPr>
                <w:rFonts w:ascii="Times New Roman" w:hAnsi="Times New Roman" w:cs="Times New Roman"/>
                <w:color w:val="000000" w:themeColor="text1"/>
                <w:sz w:val="24"/>
                <w:szCs w:val="24"/>
              </w:rPr>
              <w:t>o</w:t>
            </w:r>
            <w:r w:rsidR="009A327B" w:rsidRPr="009A327B">
              <w:rPr>
                <w:rFonts w:ascii="Times New Roman" w:hAnsi="Times New Roman" w:cs="Times New Roman"/>
                <w:color w:val="000000" w:themeColor="text1"/>
                <w:sz w:val="24"/>
                <w:szCs w:val="24"/>
              </w:rPr>
              <w:t xml:space="preserve"> dar</w:t>
            </w:r>
            <w:r>
              <w:rPr>
                <w:rFonts w:ascii="Times New Roman" w:hAnsi="Times New Roman" w:cs="Times New Roman"/>
                <w:color w:val="000000" w:themeColor="text1"/>
                <w:sz w:val="24"/>
                <w:szCs w:val="24"/>
              </w:rPr>
              <w:t>bo</w:t>
            </w:r>
            <w:r w:rsidR="009A327B" w:rsidRPr="009A32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sąlygos </w:t>
            </w:r>
            <w:bookmarkStart w:id="2" w:name="_Hlk15314967"/>
            <w:r w:rsidR="009A327B" w:rsidRPr="009A327B">
              <w:rPr>
                <w:rFonts w:ascii="Times New Roman" w:hAnsi="Times New Roman" w:cs="Times New Roman"/>
                <w:color w:val="000000" w:themeColor="text1"/>
                <w:sz w:val="24"/>
                <w:szCs w:val="24"/>
              </w:rPr>
              <w:t>padalinyje</w:t>
            </w:r>
            <w:bookmarkEnd w:id="2"/>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iuose</w:t>
            </w:r>
            <w:proofErr w:type="spellEnd"/>
            <w:r>
              <w:rPr>
                <w:rFonts w:ascii="Times New Roman" w:hAnsi="Times New Roman" w:cs="Times New Roman"/>
                <w:color w:val="000000" w:themeColor="text1"/>
                <w:sz w:val="24"/>
                <w:szCs w:val="24"/>
              </w:rPr>
              <w:t>)</w:t>
            </w:r>
            <w:r w:rsidR="009A327B" w:rsidRPr="009A327B">
              <w:rPr>
                <w:rFonts w:ascii="Times New Roman" w:hAnsi="Times New Roman" w:cs="Times New Roman"/>
                <w:color w:val="000000" w:themeColor="text1"/>
                <w:sz w:val="24"/>
                <w:szCs w:val="24"/>
              </w:rPr>
              <w:t>, kuriame</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iuose</w:t>
            </w:r>
            <w:proofErr w:type="spellEnd"/>
            <w:r>
              <w:rPr>
                <w:rFonts w:ascii="Times New Roman" w:hAnsi="Times New Roman" w:cs="Times New Roman"/>
                <w:color w:val="000000" w:themeColor="text1"/>
                <w:sz w:val="24"/>
                <w:szCs w:val="24"/>
              </w:rPr>
              <w:t>)</w:t>
            </w:r>
            <w:r w:rsidR="009A327B" w:rsidRPr="009A327B">
              <w:rPr>
                <w:rFonts w:ascii="Times New Roman" w:hAnsi="Times New Roman" w:cs="Times New Roman"/>
                <w:color w:val="000000" w:themeColor="text1"/>
                <w:sz w:val="24"/>
                <w:szCs w:val="24"/>
              </w:rPr>
              <w:t xml:space="preserve"> bus vykdoma programa.</w:t>
            </w:r>
          </w:p>
          <w:p w:rsidR="009A327B" w:rsidRPr="001C2AFD" w:rsidRDefault="009A327B" w:rsidP="001C2AFD">
            <w:pPr>
              <w:jc w:val="both"/>
              <w:rPr>
                <w:color w:val="000000" w:themeColor="text1"/>
                <w:szCs w:val="24"/>
              </w:rPr>
            </w:pPr>
          </w:p>
        </w:tc>
      </w:tr>
      <w:tr w:rsidR="009A327B" w:rsidRPr="009A327B" w:rsidTr="00757643">
        <w:trPr>
          <w:trHeight w:val="1008"/>
        </w:trPr>
        <w:tc>
          <w:tcPr>
            <w:tcW w:w="2127" w:type="dxa"/>
            <w:vMerge/>
          </w:tcPr>
          <w:p w:rsidR="009A327B" w:rsidRPr="009A327B" w:rsidRDefault="009A327B" w:rsidP="00A32794">
            <w:pPr>
              <w:pStyle w:val="Sraopastraipa"/>
              <w:numPr>
                <w:ilvl w:val="0"/>
                <w:numId w:val="15"/>
              </w:numPr>
              <w:rPr>
                <w:rFonts w:ascii="Times New Roman" w:hAnsi="Times New Roman" w:cs="Times New Roman"/>
                <w:b/>
                <w:color w:val="000000" w:themeColor="text1"/>
                <w:sz w:val="24"/>
                <w:szCs w:val="24"/>
              </w:rPr>
            </w:pPr>
          </w:p>
        </w:tc>
        <w:tc>
          <w:tcPr>
            <w:tcW w:w="4395" w:type="dxa"/>
          </w:tcPr>
          <w:p w:rsidR="009A327B" w:rsidRPr="009A327B" w:rsidRDefault="009A327B" w:rsidP="00C72928">
            <w:pPr>
              <w:rPr>
                <w:rFonts w:ascii="Times New Roman" w:hAnsi="Times New Roman" w:cs="Times New Roman"/>
                <w:color w:val="000000" w:themeColor="text1"/>
                <w:sz w:val="24"/>
                <w:szCs w:val="24"/>
              </w:rPr>
            </w:pPr>
            <w:r w:rsidRPr="009A327B">
              <w:rPr>
                <w:rFonts w:ascii="Times New Roman" w:hAnsi="Times New Roman" w:cs="Times New Roman"/>
                <w:sz w:val="24"/>
                <w:szCs w:val="24"/>
              </w:rPr>
              <w:t>6.3. Studijų informacijos išteklių prieinamumo ir pakankamumo įvertinimas.</w:t>
            </w:r>
          </w:p>
        </w:tc>
        <w:tc>
          <w:tcPr>
            <w:tcW w:w="8788" w:type="dxa"/>
          </w:tcPr>
          <w:p w:rsidR="009A327B" w:rsidRPr="009A327B" w:rsidRDefault="009A327B" w:rsidP="00A32794">
            <w:pPr>
              <w:pStyle w:val="Sraopastraipa"/>
              <w:numPr>
                <w:ilvl w:val="2"/>
                <w:numId w:val="16"/>
              </w:numPr>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Pateikiamas metodinių išteklių aukštosios mokyklos bibliotekoje, skaityklose skaičius, aktualumas, naujumas, atitikimas vertinamai programai.</w:t>
            </w:r>
          </w:p>
          <w:p w:rsidR="009A327B" w:rsidRPr="00A32794" w:rsidRDefault="009A327B" w:rsidP="00A32794">
            <w:pPr>
              <w:pStyle w:val="Sraopastraipa"/>
              <w:numPr>
                <w:ilvl w:val="2"/>
                <w:numId w:val="16"/>
              </w:numPr>
              <w:jc w:val="both"/>
              <w:rPr>
                <w:color w:val="000000" w:themeColor="text1"/>
                <w:szCs w:val="24"/>
              </w:rPr>
            </w:pPr>
            <w:r w:rsidRPr="009A327B">
              <w:rPr>
                <w:rFonts w:ascii="Times New Roman" w:hAnsi="Times New Roman" w:cs="Times New Roman"/>
                <w:color w:val="000000" w:themeColor="text1"/>
                <w:sz w:val="24"/>
                <w:szCs w:val="24"/>
              </w:rPr>
              <w:t>Aprašoma prieiga prie elektroninių leidinių tinkamų programai.</w:t>
            </w:r>
          </w:p>
        </w:tc>
      </w:tr>
      <w:tr w:rsidR="009A327B" w:rsidRPr="009A327B" w:rsidTr="00C72928">
        <w:trPr>
          <w:trHeight w:val="1065"/>
        </w:trPr>
        <w:tc>
          <w:tcPr>
            <w:tcW w:w="2127" w:type="dxa"/>
            <w:vMerge w:val="restart"/>
          </w:tcPr>
          <w:p w:rsidR="009A327B" w:rsidRPr="009A327B" w:rsidRDefault="009A327B" w:rsidP="00757643">
            <w:pPr>
              <w:pStyle w:val="Sraopastraipa"/>
              <w:numPr>
                <w:ilvl w:val="0"/>
                <w:numId w:val="16"/>
              </w:numPr>
              <w:tabs>
                <w:tab w:val="left" w:pos="176"/>
                <w:tab w:val="left" w:pos="318"/>
              </w:tabs>
              <w:ind w:left="34" w:hanging="34"/>
              <w:rPr>
                <w:rFonts w:ascii="Times New Roman" w:hAnsi="Times New Roman" w:cs="Times New Roman"/>
                <w:b/>
                <w:color w:val="000000" w:themeColor="text1"/>
                <w:sz w:val="24"/>
                <w:szCs w:val="24"/>
              </w:rPr>
            </w:pPr>
            <w:r w:rsidRPr="009A327B">
              <w:rPr>
                <w:rFonts w:ascii="Times New Roman" w:hAnsi="Times New Roman" w:cs="Times New Roman"/>
                <w:b/>
                <w:color w:val="000000" w:themeColor="text1"/>
                <w:sz w:val="24"/>
                <w:szCs w:val="24"/>
              </w:rPr>
              <w:t>Studijų vidinis vertinimas, tobulinimas ir viešinimas</w:t>
            </w:r>
          </w:p>
          <w:p w:rsidR="009A327B" w:rsidRPr="009A327B" w:rsidRDefault="009A327B" w:rsidP="00C72928">
            <w:pPr>
              <w:rPr>
                <w:rFonts w:ascii="Times New Roman" w:hAnsi="Times New Roman" w:cs="Times New Roman"/>
                <w:b/>
                <w:color w:val="000000" w:themeColor="text1"/>
                <w:sz w:val="24"/>
                <w:szCs w:val="24"/>
              </w:rPr>
            </w:pPr>
          </w:p>
          <w:p w:rsidR="009A327B" w:rsidRPr="009A327B" w:rsidRDefault="009A327B" w:rsidP="00C72928">
            <w:pPr>
              <w:rPr>
                <w:rFonts w:ascii="Times New Roman" w:hAnsi="Times New Roman" w:cs="Times New Roman"/>
                <w:b/>
                <w:color w:val="000000" w:themeColor="text1"/>
                <w:sz w:val="24"/>
                <w:szCs w:val="24"/>
              </w:rPr>
            </w:pPr>
          </w:p>
        </w:tc>
        <w:tc>
          <w:tcPr>
            <w:tcW w:w="4395" w:type="dxa"/>
          </w:tcPr>
          <w:p w:rsidR="009A327B" w:rsidRPr="009A327B" w:rsidRDefault="009A327B" w:rsidP="00C72928">
            <w:pPr>
              <w:jc w:val="both"/>
              <w:rPr>
                <w:rFonts w:ascii="Times New Roman" w:hAnsi="Times New Roman" w:cs="Times New Roman"/>
                <w:sz w:val="24"/>
                <w:szCs w:val="24"/>
              </w:rPr>
            </w:pPr>
            <w:r w:rsidRPr="009A327B">
              <w:rPr>
                <w:rFonts w:ascii="Times New Roman" w:hAnsi="Times New Roman" w:cs="Times New Roman"/>
                <w:sz w:val="24"/>
                <w:szCs w:val="24"/>
              </w:rPr>
              <w:t>7.1. Studijų vidinio kokybės užtikrinimo sistemos veiksmingumo įvertinimas.</w:t>
            </w:r>
          </w:p>
          <w:p w:rsidR="009A327B" w:rsidRPr="009A327B" w:rsidRDefault="009A327B" w:rsidP="00C72928">
            <w:pPr>
              <w:jc w:val="both"/>
              <w:textAlignment w:val="center"/>
              <w:rPr>
                <w:rFonts w:ascii="Times New Roman" w:hAnsi="Times New Roman" w:cs="Times New Roman"/>
                <w:color w:val="000000" w:themeColor="text1"/>
                <w:sz w:val="24"/>
                <w:szCs w:val="24"/>
              </w:rPr>
            </w:pPr>
          </w:p>
        </w:tc>
        <w:tc>
          <w:tcPr>
            <w:tcW w:w="8788" w:type="dxa"/>
          </w:tcPr>
          <w:p w:rsidR="009A327B" w:rsidRPr="009A327B" w:rsidRDefault="009A327B" w:rsidP="00A32794">
            <w:pPr>
              <w:pStyle w:val="Sraopastraipa"/>
              <w:numPr>
                <w:ilvl w:val="2"/>
                <w:numId w:val="21"/>
              </w:numPr>
              <w:ind w:left="1054" w:hanging="708"/>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Aprašoma studijų valdymo ir sprendimų priėmimo struktūra, vidinio vertinimo periodiškumas.</w:t>
            </w:r>
          </w:p>
          <w:p w:rsidR="009A327B" w:rsidRPr="009A327B" w:rsidRDefault="009A327B" w:rsidP="00A32794">
            <w:pPr>
              <w:pStyle w:val="Sraopastraipa"/>
              <w:numPr>
                <w:ilvl w:val="2"/>
                <w:numId w:val="21"/>
              </w:numPr>
              <w:ind w:left="1054" w:hanging="708"/>
              <w:jc w:val="both"/>
              <w:rPr>
                <w:rFonts w:ascii="Times New Roman" w:hAnsi="Times New Roman" w:cs="Times New Roman"/>
                <w:color w:val="000000" w:themeColor="text1"/>
                <w:sz w:val="24"/>
                <w:szCs w:val="24"/>
              </w:rPr>
            </w:pPr>
            <w:r w:rsidRPr="009A327B">
              <w:rPr>
                <w:rFonts w:ascii="Times New Roman" w:hAnsi="Times New Roman" w:cs="Times New Roman"/>
                <w:color w:val="000000" w:themeColor="text1"/>
                <w:sz w:val="24"/>
                <w:szCs w:val="24"/>
              </w:rPr>
              <w:t>Pateikiama informacija apie tai, kokie būdai (priemonės) taikomi siekiant užtikrinti kokybišką studijų vykdymą.</w:t>
            </w:r>
          </w:p>
        </w:tc>
      </w:tr>
      <w:tr w:rsidR="009A327B" w:rsidRPr="009A327B" w:rsidTr="001C2AFD">
        <w:trPr>
          <w:trHeight w:val="264"/>
        </w:trPr>
        <w:tc>
          <w:tcPr>
            <w:tcW w:w="2127" w:type="dxa"/>
            <w:vMerge/>
          </w:tcPr>
          <w:p w:rsidR="009A327B" w:rsidRPr="009A327B" w:rsidRDefault="009A327B" w:rsidP="00A32794">
            <w:pPr>
              <w:pStyle w:val="Sraopastraipa"/>
              <w:numPr>
                <w:ilvl w:val="0"/>
                <w:numId w:val="17"/>
              </w:numPr>
              <w:rPr>
                <w:rFonts w:ascii="Times New Roman" w:hAnsi="Times New Roman" w:cs="Times New Roman"/>
                <w:b/>
                <w:color w:val="000000" w:themeColor="text1"/>
                <w:sz w:val="24"/>
                <w:szCs w:val="24"/>
              </w:rPr>
            </w:pPr>
          </w:p>
        </w:tc>
        <w:tc>
          <w:tcPr>
            <w:tcW w:w="4395" w:type="dxa"/>
          </w:tcPr>
          <w:p w:rsidR="009A327B" w:rsidRPr="009A327B" w:rsidRDefault="009A327B" w:rsidP="00C72928">
            <w:pPr>
              <w:jc w:val="both"/>
              <w:rPr>
                <w:rFonts w:ascii="Times New Roman" w:hAnsi="Times New Roman" w:cs="Times New Roman"/>
                <w:sz w:val="24"/>
                <w:szCs w:val="24"/>
              </w:rPr>
            </w:pPr>
            <w:r w:rsidRPr="009A327B">
              <w:rPr>
                <w:rFonts w:ascii="Times New Roman" w:hAnsi="Times New Roman" w:cs="Times New Roman"/>
                <w:sz w:val="24"/>
                <w:szCs w:val="24"/>
              </w:rPr>
              <w:t>7.2. Socialinių dalininkų įtraukimo į studijų vidinį kokybės užtikrinimą veiksmingumo įvertinimas.</w:t>
            </w:r>
          </w:p>
          <w:p w:rsidR="009A327B" w:rsidRPr="009A327B" w:rsidRDefault="009A327B" w:rsidP="00C72928">
            <w:pPr>
              <w:jc w:val="both"/>
              <w:textAlignment w:val="center"/>
              <w:rPr>
                <w:rFonts w:ascii="Times New Roman" w:hAnsi="Times New Roman" w:cs="Times New Roman"/>
                <w:sz w:val="24"/>
                <w:szCs w:val="24"/>
              </w:rPr>
            </w:pPr>
          </w:p>
        </w:tc>
        <w:tc>
          <w:tcPr>
            <w:tcW w:w="8788" w:type="dxa"/>
          </w:tcPr>
          <w:p w:rsidR="009A327B" w:rsidRPr="009A327B" w:rsidRDefault="009A327B" w:rsidP="00A32794">
            <w:pPr>
              <w:pStyle w:val="Sraopastraipa"/>
              <w:numPr>
                <w:ilvl w:val="2"/>
                <w:numId w:val="22"/>
              </w:numPr>
              <w:ind w:left="1026" w:hanging="709"/>
              <w:jc w:val="both"/>
              <w:rPr>
                <w:rFonts w:ascii="Times New Roman" w:hAnsi="Times New Roman" w:cs="Times New Roman"/>
                <w:color w:val="000000" w:themeColor="text1"/>
                <w:sz w:val="24"/>
                <w:szCs w:val="24"/>
                <w:lang w:eastAsia="lt-LT"/>
              </w:rPr>
            </w:pPr>
            <w:r w:rsidRPr="009A327B">
              <w:rPr>
                <w:rFonts w:ascii="Times New Roman" w:hAnsi="Times New Roman" w:cs="Times New Roman"/>
                <w:color w:val="000000" w:themeColor="text1"/>
                <w:sz w:val="24"/>
                <w:szCs w:val="24"/>
              </w:rPr>
              <w:t>Pateikiami duomenys apie socialinių dalininkų įtraukimą į programos rengimo, vertinimo ir tobulinimo procesus</w:t>
            </w:r>
            <w:r w:rsidR="001C2AFD">
              <w:rPr>
                <w:rFonts w:ascii="Times New Roman" w:hAnsi="Times New Roman" w:cs="Times New Roman"/>
                <w:color w:val="000000" w:themeColor="text1"/>
                <w:sz w:val="24"/>
                <w:szCs w:val="24"/>
              </w:rPr>
              <w:t>, socialinių dalininkų indėlį ir grįžtamojo ryšio jiems suteikimą</w:t>
            </w:r>
            <w:r w:rsidRPr="009A327B">
              <w:rPr>
                <w:rFonts w:ascii="Times New Roman" w:hAnsi="Times New Roman" w:cs="Times New Roman"/>
                <w:color w:val="000000" w:themeColor="text1"/>
                <w:sz w:val="24"/>
                <w:szCs w:val="24"/>
              </w:rPr>
              <w:t>.</w:t>
            </w:r>
            <w:bookmarkStart w:id="3" w:name="_Hlk15315564"/>
          </w:p>
          <w:bookmarkEnd w:id="3"/>
          <w:p w:rsidR="009A327B" w:rsidRPr="001C2AFD" w:rsidRDefault="009A327B" w:rsidP="001C2AFD">
            <w:pPr>
              <w:ind w:left="1800"/>
              <w:jc w:val="both"/>
              <w:rPr>
                <w:color w:val="000000" w:themeColor="text1"/>
                <w:szCs w:val="24"/>
                <w:lang w:eastAsia="lt-LT"/>
              </w:rPr>
            </w:pPr>
          </w:p>
        </w:tc>
      </w:tr>
      <w:tr w:rsidR="009A327B" w:rsidRPr="009A327B" w:rsidTr="00C72928">
        <w:trPr>
          <w:trHeight w:val="604"/>
        </w:trPr>
        <w:tc>
          <w:tcPr>
            <w:tcW w:w="2127" w:type="dxa"/>
            <w:vMerge/>
          </w:tcPr>
          <w:p w:rsidR="009A327B" w:rsidRPr="009A327B" w:rsidRDefault="009A327B" w:rsidP="00A32794">
            <w:pPr>
              <w:pStyle w:val="Sraopastraipa"/>
              <w:numPr>
                <w:ilvl w:val="0"/>
                <w:numId w:val="18"/>
              </w:numPr>
              <w:rPr>
                <w:rFonts w:ascii="Times New Roman" w:hAnsi="Times New Roman" w:cs="Times New Roman"/>
                <w:b/>
                <w:color w:val="000000" w:themeColor="text1"/>
                <w:sz w:val="24"/>
                <w:szCs w:val="24"/>
              </w:rPr>
            </w:pPr>
          </w:p>
        </w:tc>
        <w:tc>
          <w:tcPr>
            <w:tcW w:w="4395" w:type="dxa"/>
          </w:tcPr>
          <w:p w:rsidR="009A327B" w:rsidRPr="00A32794" w:rsidRDefault="00DC7C33" w:rsidP="00C72928">
            <w:pPr>
              <w:contextualSpacing/>
              <w:jc w:val="both"/>
              <w:rPr>
                <w:rFonts w:ascii="Times New Roman" w:hAnsi="Times New Roman" w:cs="Times New Roman"/>
                <w:strike/>
                <w:sz w:val="24"/>
                <w:szCs w:val="24"/>
                <w:lang w:eastAsia="lt-LT"/>
              </w:rPr>
            </w:pPr>
            <w:r w:rsidRPr="00A32794">
              <w:rPr>
                <w:rFonts w:ascii="Times New Roman" w:hAnsi="Times New Roman" w:cs="Times New Roman"/>
                <w:strike/>
                <w:sz w:val="24"/>
                <w:szCs w:val="24"/>
                <w:lang w:eastAsia="lt-LT"/>
              </w:rPr>
              <w:t>7.3. Studijų tobulinimo sąsajų su vidinio ir išorinio vertinimo rezultatais įvertinimas</w:t>
            </w:r>
          </w:p>
          <w:p w:rsidR="009A327B" w:rsidRPr="009A327B" w:rsidRDefault="009A327B" w:rsidP="00C72928">
            <w:pPr>
              <w:contextualSpacing/>
              <w:jc w:val="both"/>
              <w:rPr>
                <w:rFonts w:ascii="Times New Roman" w:eastAsia="Times New Roman" w:hAnsi="Times New Roman" w:cs="Times New Roman"/>
                <w:sz w:val="24"/>
                <w:szCs w:val="24"/>
                <w:lang w:eastAsia="lt-LT"/>
              </w:rPr>
            </w:pPr>
          </w:p>
        </w:tc>
        <w:tc>
          <w:tcPr>
            <w:tcW w:w="8788" w:type="dxa"/>
          </w:tcPr>
          <w:p w:rsidR="009A327B" w:rsidRPr="00DC7C33" w:rsidRDefault="009A327B" w:rsidP="00DC7C33">
            <w:pPr>
              <w:jc w:val="both"/>
              <w:textAlignment w:val="center"/>
              <w:rPr>
                <w:color w:val="000000" w:themeColor="text1"/>
                <w:szCs w:val="24"/>
                <w:lang w:eastAsia="lt-LT"/>
              </w:rPr>
            </w:pPr>
          </w:p>
        </w:tc>
      </w:tr>
      <w:tr w:rsidR="009A327B" w:rsidRPr="009A327B" w:rsidTr="00C72928">
        <w:trPr>
          <w:trHeight w:val="1545"/>
        </w:trPr>
        <w:tc>
          <w:tcPr>
            <w:tcW w:w="2127" w:type="dxa"/>
            <w:vMerge/>
          </w:tcPr>
          <w:p w:rsidR="009A327B" w:rsidRPr="009A327B" w:rsidRDefault="009A327B" w:rsidP="00A32794">
            <w:pPr>
              <w:pStyle w:val="Sraopastraipa"/>
              <w:numPr>
                <w:ilvl w:val="0"/>
                <w:numId w:val="16"/>
              </w:numPr>
              <w:rPr>
                <w:rFonts w:ascii="Times New Roman" w:hAnsi="Times New Roman" w:cs="Times New Roman"/>
                <w:b/>
                <w:color w:val="000000" w:themeColor="text1"/>
                <w:sz w:val="24"/>
                <w:szCs w:val="24"/>
              </w:rPr>
            </w:pPr>
          </w:p>
        </w:tc>
        <w:tc>
          <w:tcPr>
            <w:tcW w:w="4395" w:type="dxa"/>
          </w:tcPr>
          <w:p w:rsidR="009A327B" w:rsidRPr="009A327B" w:rsidRDefault="009A327B" w:rsidP="00C72928">
            <w:pPr>
              <w:contextualSpacing/>
              <w:jc w:val="both"/>
              <w:rPr>
                <w:rFonts w:ascii="Times New Roman" w:eastAsia="Times New Roman" w:hAnsi="Times New Roman" w:cs="Times New Roman"/>
                <w:sz w:val="24"/>
                <w:szCs w:val="24"/>
                <w:lang w:eastAsia="lt-LT"/>
              </w:rPr>
            </w:pPr>
            <w:r w:rsidRPr="009A327B">
              <w:rPr>
                <w:rFonts w:ascii="Times New Roman" w:eastAsia="Times New Roman" w:hAnsi="Times New Roman" w:cs="Times New Roman"/>
                <w:sz w:val="24"/>
                <w:szCs w:val="24"/>
                <w:lang w:eastAsia="lt-LT"/>
              </w:rPr>
              <w:t>7.4. Informacijos apie studijas, jų vertinimo ir tobulinimo procesus ir rezultatus rinkimo, panaudojimo ir viešinimo įvertinimas.</w:t>
            </w:r>
          </w:p>
        </w:tc>
        <w:tc>
          <w:tcPr>
            <w:tcW w:w="8788" w:type="dxa"/>
          </w:tcPr>
          <w:p w:rsidR="009A327B" w:rsidRPr="009A327B" w:rsidRDefault="009A327B" w:rsidP="00A32794">
            <w:pPr>
              <w:pStyle w:val="Sraopastraipa"/>
              <w:numPr>
                <w:ilvl w:val="2"/>
                <w:numId w:val="23"/>
              </w:numPr>
              <w:ind w:left="1026" w:hanging="709"/>
              <w:rPr>
                <w:rFonts w:ascii="Times New Roman" w:hAnsi="Times New Roman" w:cs="Times New Roman"/>
                <w:color w:val="000000" w:themeColor="text1"/>
                <w:sz w:val="24"/>
                <w:szCs w:val="24"/>
                <w:lang w:eastAsia="lt-LT"/>
              </w:rPr>
            </w:pPr>
            <w:r w:rsidRPr="009A327B">
              <w:rPr>
                <w:rFonts w:ascii="Times New Roman" w:hAnsi="Times New Roman" w:cs="Times New Roman"/>
                <w:color w:val="000000" w:themeColor="text1"/>
                <w:sz w:val="24"/>
                <w:szCs w:val="24"/>
              </w:rPr>
              <w:t xml:space="preserve">Nurodoma, kokia informacija apie studijas (priėmimo reikalavimai, studijų rezultatai, įgyjama kvalifikacija, socialinių dalininkų nuomonė apie kokybę, įsidarbinimo galimybes ir pan.) yra renkama ir viešinama.  </w:t>
            </w:r>
          </w:p>
          <w:p w:rsidR="009A327B" w:rsidRPr="009A327B" w:rsidRDefault="009A327B" w:rsidP="00A32794">
            <w:pPr>
              <w:pStyle w:val="Sraopastraipa"/>
              <w:numPr>
                <w:ilvl w:val="2"/>
                <w:numId w:val="23"/>
              </w:numPr>
              <w:ind w:left="1026" w:hanging="709"/>
              <w:rPr>
                <w:rFonts w:ascii="Times New Roman" w:hAnsi="Times New Roman" w:cs="Times New Roman"/>
                <w:color w:val="000000" w:themeColor="text1"/>
                <w:sz w:val="24"/>
                <w:szCs w:val="24"/>
                <w:lang w:eastAsia="lt-LT"/>
              </w:rPr>
            </w:pPr>
            <w:r w:rsidRPr="009A327B">
              <w:rPr>
                <w:rFonts w:ascii="Times New Roman" w:hAnsi="Times New Roman" w:cs="Times New Roman"/>
                <w:color w:val="000000" w:themeColor="text1"/>
                <w:sz w:val="24"/>
                <w:szCs w:val="24"/>
              </w:rPr>
              <w:t>Aprašoma, kaip surinkta informacija apie studijų vykdymą ir vertinimą yra panaudojama studijoms tobulinti.</w:t>
            </w:r>
          </w:p>
        </w:tc>
      </w:tr>
    </w:tbl>
    <w:p w:rsidR="009A327B" w:rsidRPr="009A327B" w:rsidRDefault="009A327B" w:rsidP="009A327B">
      <w:pPr>
        <w:rPr>
          <w:szCs w:val="24"/>
        </w:rPr>
      </w:pPr>
    </w:p>
    <w:p w:rsidR="00CD436E" w:rsidRPr="009A327B" w:rsidRDefault="00CD436E">
      <w:pPr>
        <w:keepLines/>
        <w:widowControl w:val="0"/>
        <w:suppressAutoHyphens/>
        <w:jc w:val="center"/>
        <w:rPr>
          <w:b/>
          <w:bCs/>
          <w:caps/>
          <w:color w:val="000000"/>
          <w:szCs w:val="24"/>
          <w:lang w:eastAsia="lt-LT"/>
        </w:rPr>
      </w:pPr>
    </w:p>
    <w:p w:rsidR="00CD436E" w:rsidRPr="009A327B" w:rsidRDefault="00CD436E">
      <w:pPr>
        <w:keepLines/>
        <w:widowControl w:val="0"/>
        <w:suppressAutoHyphens/>
        <w:jc w:val="center"/>
        <w:rPr>
          <w:b/>
          <w:bCs/>
          <w:caps/>
          <w:color w:val="000000"/>
          <w:szCs w:val="24"/>
          <w:lang w:eastAsia="lt-LT"/>
        </w:rPr>
      </w:pPr>
    </w:p>
    <w:p w:rsidR="00CD436E" w:rsidRPr="009A327B" w:rsidRDefault="00CD436E">
      <w:pPr>
        <w:keepLines/>
        <w:widowControl w:val="0"/>
        <w:suppressAutoHyphens/>
        <w:jc w:val="center"/>
        <w:rPr>
          <w:b/>
          <w:bCs/>
          <w:caps/>
          <w:color w:val="000000"/>
          <w:szCs w:val="24"/>
          <w:lang w:eastAsia="lt-LT"/>
        </w:rPr>
      </w:pPr>
    </w:p>
    <w:p w:rsidR="00CD436E" w:rsidRPr="009A327B" w:rsidRDefault="00CD436E">
      <w:pPr>
        <w:keepLines/>
        <w:widowControl w:val="0"/>
        <w:suppressAutoHyphens/>
        <w:jc w:val="center"/>
        <w:rPr>
          <w:b/>
          <w:bCs/>
          <w:caps/>
          <w:color w:val="000000"/>
          <w:szCs w:val="24"/>
          <w:lang w:eastAsia="lt-LT"/>
        </w:rPr>
      </w:pPr>
    </w:p>
    <w:p w:rsidR="00CD436E" w:rsidRPr="009A327B" w:rsidRDefault="00CD436E">
      <w:pPr>
        <w:keepLines/>
        <w:widowControl w:val="0"/>
        <w:suppressAutoHyphens/>
        <w:jc w:val="center"/>
        <w:rPr>
          <w:b/>
          <w:bCs/>
          <w:caps/>
          <w:color w:val="000000"/>
          <w:szCs w:val="24"/>
          <w:lang w:eastAsia="lt-LT"/>
        </w:rPr>
      </w:pPr>
    </w:p>
    <w:p w:rsidR="00CD436E" w:rsidRPr="009A327B" w:rsidRDefault="00CD436E">
      <w:pPr>
        <w:keepLines/>
        <w:widowControl w:val="0"/>
        <w:suppressAutoHyphens/>
        <w:jc w:val="center"/>
        <w:rPr>
          <w:b/>
          <w:bCs/>
          <w:caps/>
          <w:color w:val="000000"/>
          <w:szCs w:val="24"/>
          <w:lang w:eastAsia="lt-LT"/>
        </w:rPr>
      </w:pPr>
    </w:p>
    <w:p w:rsidR="00DD25DB" w:rsidRPr="006502BC" w:rsidRDefault="00DD25DB" w:rsidP="006502BC">
      <w:pPr>
        <w:tabs>
          <w:tab w:val="left" w:pos="2246"/>
        </w:tabs>
        <w:rPr>
          <w:lang w:val="en-US"/>
        </w:rPr>
      </w:pPr>
    </w:p>
    <w:sectPr w:rsidR="00DD25DB" w:rsidRPr="006502BC" w:rsidSect="00183784">
      <w:pgSz w:w="16840" w:h="11907" w:orient="landscape" w:code="9"/>
      <w:pgMar w:top="1701" w:right="1134" w:bottom="1134" w:left="1134"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57" w:rsidRDefault="00802C57">
      <w:r>
        <w:separator/>
      </w:r>
    </w:p>
  </w:endnote>
  <w:endnote w:type="continuationSeparator" w:id="0">
    <w:p w:rsidR="00802C57" w:rsidRDefault="0080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57" w:rsidRDefault="00802C57">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57" w:rsidRDefault="00802C57">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57" w:rsidRDefault="00802C57">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57" w:rsidRDefault="00802C57">
      <w:r>
        <w:separator/>
      </w:r>
    </w:p>
  </w:footnote>
  <w:footnote w:type="continuationSeparator" w:id="0">
    <w:p w:rsidR="00802C57" w:rsidRDefault="00802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57" w:rsidRDefault="00802C5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57" w:rsidRDefault="00802C57">
    <w:pPr>
      <w:pStyle w:val="Antrats"/>
      <w:jc w:val="center"/>
    </w:pPr>
    <w:r>
      <w:fldChar w:fldCharType="begin"/>
    </w:r>
    <w:r>
      <w:instrText>PAGE   \* MERGEFORMAT</w:instrText>
    </w:r>
    <w:r>
      <w:fldChar w:fldCharType="separate"/>
    </w:r>
    <w:r w:rsidR="00310B70">
      <w:rPr>
        <w:noProof/>
      </w:rPr>
      <w:t>5</w:t>
    </w:r>
    <w:r>
      <w:fldChar w:fldCharType="end"/>
    </w:r>
  </w:p>
  <w:p w:rsidR="00802C57" w:rsidRDefault="00802C5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57" w:rsidRDefault="00802C57">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4538"/>
    <w:multiLevelType w:val="multilevel"/>
    <w:tmpl w:val="8AC89C0A"/>
    <w:lvl w:ilvl="0">
      <w:start w:val="7"/>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ACF5B12"/>
    <w:multiLevelType w:val="multilevel"/>
    <w:tmpl w:val="FF6456A0"/>
    <w:lvl w:ilvl="0">
      <w:start w:val="7"/>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0C402B0D"/>
    <w:multiLevelType w:val="multilevel"/>
    <w:tmpl w:val="884670C6"/>
    <w:lvl w:ilvl="0">
      <w:start w:val="6"/>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E631C5F"/>
    <w:multiLevelType w:val="multilevel"/>
    <w:tmpl w:val="30BAACCE"/>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92D0039"/>
    <w:multiLevelType w:val="multilevel"/>
    <w:tmpl w:val="90AEF68A"/>
    <w:lvl w:ilvl="0">
      <w:start w:val="4"/>
      <w:numFmt w:val="decimal"/>
      <w:lvlText w:val="%1."/>
      <w:lvlJc w:val="left"/>
      <w:pPr>
        <w:ind w:left="540" w:hanging="540"/>
      </w:pPr>
      <w:rPr>
        <w:rFonts w:hint="default"/>
      </w:rPr>
    </w:lvl>
    <w:lvl w:ilvl="1">
      <w:start w:val="2"/>
      <w:numFmt w:val="decimal"/>
      <w:lvlText w:val="%1.%2."/>
      <w:lvlJc w:val="left"/>
      <w:pPr>
        <w:ind w:left="1067" w:hanging="54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5">
    <w:nsid w:val="219D3BBD"/>
    <w:multiLevelType w:val="multilevel"/>
    <w:tmpl w:val="01B6F112"/>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1E57CAF"/>
    <w:multiLevelType w:val="multilevel"/>
    <w:tmpl w:val="4E6637A6"/>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622539"/>
    <w:multiLevelType w:val="multilevel"/>
    <w:tmpl w:val="7C02FF88"/>
    <w:lvl w:ilvl="0">
      <w:start w:val="4"/>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2EF22619"/>
    <w:multiLevelType w:val="multilevel"/>
    <w:tmpl w:val="B052A864"/>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5929E3"/>
    <w:multiLevelType w:val="multilevel"/>
    <w:tmpl w:val="FEA0DF36"/>
    <w:lvl w:ilvl="0">
      <w:start w:val="1"/>
      <w:numFmt w:val="decimal"/>
      <w:lvlText w:val="%1."/>
      <w:lvlJc w:val="left"/>
      <w:pPr>
        <w:ind w:left="1467" w:hanging="90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39941783"/>
    <w:multiLevelType w:val="multilevel"/>
    <w:tmpl w:val="6C765B9A"/>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3A256EB7"/>
    <w:multiLevelType w:val="multilevel"/>
    <w:tmpl w:val="46B29D20"/>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F6274C"/>
    <w:multiLevelType w:val="multilevel"/>
    <w:tmpl w:val="8A5A44B6"/>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6B3957"/>
    <w:multiLevelType w:val="multilevel"/>
    <w:tmpl w:val="19984FC2"/>
    <w:lvl w:ilvl="0">
      <w:start w:val="4"/>
      <w:numFmt w:val="decimal"/>
      <w:lvlText w:val="%1."/>
      <w:lvlJc w:val="left"/>
      <w:pPr>
        <w:ind w:left="540" w:hanging="540"/>
      </w:pPr>
      <w:rPr>
        <w:rFonts w:hint="default"/>
      </w:rPr>
    </w:lvl>
    <w:lvl w:ilvl="1">
      <w:start w:val="3"/>
      <w:numFmt w:val="decimal"/>
      <w:lvlText w:val="%1.%2."/>
      <w:lvlJc w:val="left"/>
      <w:pPr>
        <w:ind w:left="1427" w:hanging="540"/>
      </w:pPr>
      <w:rPr>
        <w:rFonts w:hint="default"/>
      </w:rPr>
    </w:lvl>
    <w:lvl w:ilvl="2">
      <w:start w:val="1"/>
      <w:numFmt w:val="decimal"/>
      <w:lvlText w:val="%1.%2.%3."/>
      <w:lvlJc w:val="left"/>
      <w:pPr>
        <w:ind w:left="2494" w:hanging="720"/>
      </w:pPr>
      <w:rPr>
        <w:rFonts w:hint="default"/>
      </w:rPr>
    </w:lvl>
    <w:lvl w:ilvl="3">
      <w:start w:val="1"/>
      <w:numFmt w:val="decimal"/>
      <w:lvlText w:val="%1.%2.%3.%4."/>
      <w:lvlJc w:val="left"/>
      <w:pPr>
        <w:ind w:left="3381" w:hanging="720"/>
      </w:pPr>
      <w:rPr>
        <w:rFonts w:hint="default"/>
      </w:rPr>
    </w:lvl>
    <w:lvl w:ilvl="4">
      <w:start w:val="1"/>
      <w:numFmt w:val="decimal"/>
      <w:lvlText w:val="%1.%2.%3.%4.%5."/>
      <w:lvlJc w:val="left"/>
      <w:pPr>
        <w:ind w:left="4628" w:hanging="1080"/>
      </w:pPr>
      <w:rPr>
        <w:rFonts w:hint="default"/>
      </w:rPr>
    </w:lvl>
    <w:lvl w:ilvl="5">
      <w:start w:val="1"/>
      <w:numFmt w:val="decimal"/>
      <w:lvlText w:val="%1.%2.%3.%4.%5.%6."/>
      <w:lvlJc w:val="left"/>
      <w:pPr>
        <w:ind w:left="5515" w:hanging="1080"/>
      </w:pPr>
      <w:rPr>
        <w:rFonts w:hint="default"/>
      </w:rPr>
    </w:lvl>
    <w:lvl w:ilvl="6">
      <w:start w:val="1"/>
      <w:numFmt w:val="decimal"/>
      <w:lvlText w:val="%1.%2.%3.%4.%5.%6.%7."/>
      <w:lvlJc w:val="left"/>
      <w:pPr>
        <w:ind w:left="6762" w:hanging="1440"/>
      </w:pPr>
      <w:rPr>
        <w:rFonts w:hint="default"/>
      </w:rPr>
    </w:lvl>
    <w:lvl w:ilvl="7">
      <w:start w:val="1"/>
      <w:numFmt w:val="decimal"/>
      <w:lvlText w:val="%1.%2.%3.%4.%5.%6.%7.%8."/>
      <w:lvlJc w:val="left"/>
      <w:pPr>
        <w:ind w:left="7649" w:hanging="1440"/>
      </w:pPr>
      <w:rPr>
        <w:rFonts w:hint="default"/>
      </w:rPr>
    </w:lvl>
    <w:lvl w:ilvl="8">
      <w:start w:val="1"/>
      <w:numFmt w:val="decimal"/>
      <w:lvlText w:val="%1.%2.%3.%4.%5.%6.%7.%8.%9."/>
      <w:lvlJc w:val="left"/>
      <w:pPr>
        <w:ind w:left="8896" w:hanging="1800"/>
      </w:pPr>
      <w:rPr>
        <w:rFonts w:hint="default"/>
      </w:rPr>
    </w:lvl>
  </w:abstractNum>
  <w:abstractNum w:abstractNumId="14">
    <w:nsid w:val="47B103FD"/>
    <w:multiLevelType w:val="multilevel"/>
    <w:tmpl w:val="42B20C8C"/>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63FBA"/>
    <w:multiLevelType w:val="multilevel"/>
    <w:tmpl w:val="EB92F690"/>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D42181"/>
    <w:multiLevelType w:val="multilevel"/>
    <w:tmpl w:val="19343332"/>
    <w:lvl w:ilvl="0">
      <w:start w:val="2"/>
      <w:numFmt w:val="decimal"/>
      <w:lvlText w:val="%1."/>
      <w:lvlJc w:val="left"/>
      <w:pPr>
        <w:ind w:left="200" w:hanging="495"/>
      </w:pPr>
      <w:rPr>
        <w:rFonts w:cs="Times New Roman" w:hint="default"/>
      </w:rPr>
    </w:lvl>
    <w:lvl w:ilvl="1">
      <w:start w:val="2"/>
      <w:numFmt w:val="decimal"/>
      <w:lvlText w:val="%1.%2."/>
      <w:lvlJc w:val="left"/>
      <w:pPr>
        <w:ind w:left="200" w:hanging="495"/>
      </w:pPr>
      <w:rPr>
        <w:rFonts w:cs="Times New Roman" w:hint="default"/>
      </w:rPr>
    </w:lvl>
    <w:lvl w:ilvl="2">
      <w:start w:val="1"/>
      <w:numFmt w:val="decimal"/>
      <w:lvlText w:val="%1.%2.%3."/>
      <w:lvlJc w:val="left"/>
      <w:pPr>
        <w:ind w:left="425" w:hanging="720"/>
      </w:pPr>
      <w:rPr>
        <w:rFonts w:cs="Times New Roman" w:hint="default"/>
      </w:rPr>
    </w:lvl>
    <w:lvl w:ilvl="3">
      <w:start w:val="1"/>
      <w:numFmt w:val="decimal"/>
      <w:lvlText w:val="%1.%2.%3.%4."/>
      <w:lvlJc w:val="left"/>
      <w:pPr>
        <w:ind w:left="425" w:hanging="720"/>
      </w:pPr>
      <w:rPr>
        <w:rFonts w:cs="Times New Roman" w:hint="default"/>
      </w:rPr>
    </w:lvl>
    <w:lvl w:ilvl="4">
      <w:start w:val="1"/>
      <w:numFmt w:val="decimal"/>
      <w:lvlText w:val="%1.%2.%3.%4.%5."/>
      <w:lvlJc w:val="left"/>
      <w:pPr>
        <w:ind w:left="785" w:hanging="1080"/>
      </w:pPr>
      <w:rPr>
        <w:rFonts w:cs="Times New Roman" w:hint="default"/>
      </w:rPr>
    </w:lvl>
    <w:lvl w:ilvl="5">
      <w:start w:val="1"/>
      <w:numFmt w:val="decimal"/>
      <w:lvlText w:val="%1.%2.%3.%4.%5.%6."/>
      <w:lvlJc w:val="left"/>
      <w:pPr>
        <w:ind w:left="785" w:hanging="1080"/>
      </w:pPr>
      <w:rPr>
        <w:rFonts w:cs="Times New Roman" w:hint="default"/>
      </w:rPr>
    </w:lvl>
    <w:lvl w:ilvl="6">
      <w:start w:val="1"/>
      <w:numFmt w:val="decimal"/>
      <w:lvlText w:val="%1.%2.%3.%4.%5.%6.%7."/>
      <w:lvlJc w:val="left"/>
      <w:pPr>
        <w:ind w:left="1145" w:hanging="1440"/>
      </w:pPr>
      <w:rPr>
        <w:rFonts w:cs="Times New Roman" w:hint="default"/>
      </w:rPr>
    </w:lvl>
    <w:lvl w:ilvl="7">
      <w:start w:val="1"/>
      <w:numFmt w:val="decimal"/>
      <w:lvlText w:val="%1.%2.%3.%4.%5.%6.%7.%8."/>
      <w:lvlJc w:val="left"/>
      <w:pPr>
        <w:ind w:left="1145" w:hanging="1440"/>
      </w:pPr>
      <w:rPr>
        <w:rFonts w:cs="Times New Roman" w:hint="default"/>
      </w:rPr>
    </w:lvl>
    <w:lvl w:ilvl="8">
      <w:start w:val="1"/>
      <w:numFmt w:val="decimal"/>
      <w:lvlText w:val="%1.%2.%3.%4.%5.%6.%7.%8.%9."/>
      <w:lvlJc w:val="left"/>
      <w:pPr>
        <w:ind w:left="1505" w:hanging="1800"/>
      </w:pPr>
      <w:rPr>
        <w:rFonts w:cs="Times New Roman" w:hint="default"/>
      </w:rPr>
    </w:lvl>
  </w:abstractNum>
  <w:abstractNum w:abstractNumId="17">
    <w:nsid w:val="4A95761E"/>
    <w:multiLevelType w:val="multilevel"/>
    <w:tmpl w:val="48CE9C64"/>
    <w:lvl w:ilvl="0">
      <w:start w:val="6"/>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4CC85EAF"/>
    <w:multiLevelType w:val="multilevel"/>
    <w:tmpl w:val="5FAA77D8"/>
    <w:lvl w:ilvl="0">
      <w:start w:val="7"/>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2E012F1"/>
    <w:multiLevelType w:val="multilevel"/>
    <w:tmpl w:val="B7861966"/>
    <w:lvl w:ilvl="0">
      <w:start w:val="6"/>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0">
    <w:nsid w:val="54877ACD"/>
    <w:multiLevelType w:val="multilevel"/>
    <w:tmpl w:val="A470F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76C5B18"/>
    <w:multiLevelType w:val="multilevel"/>
    <w:tmpl w:val="FE301644"/>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BD6C65"/>
    <w:multiLevelType w:val="multilevel"/>
    <w:tmpl w:val="4A9E211E"/>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367AA4"/>
    <w:multiLevelType w:val="multilevel"/>
    <w:tmpl w:val="9758AC82"/>
    <w:lvl w:ilvl="0">
      <w:start w:val="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0F1E2F"/>
    <w:multiLevelType w:val="multilevel"/>
    <w:tmpl w:val="2F1A437C"/>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AC74B5"/>
    <w:multiLevelType w:val="multilevel"/>
    <w:tmpl w:val="4808D9B0"/>
    <w:lvl w:ilvl="0">
      <w:start w:val="2"/>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ascii="Times New Roman" w:hAnsi="Times New Roman" w:cs="Times New Roman" w:hint="default"/>
        <w:i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78580B41"/>
    <w:multiLevelType w:val="multilevel"/>
    <w:tmpl w:val="FC6431B2"/>
    <w:lvl w:ilvl="0">
      <w:start w:val="7"/>
      <w:numFmt w:val="decimal"/>
      <w:lvlText w:val="%1."/>
      <w:lvlJc w:val="left"/>
      <w:pPr>
        <w:ind w:left="495" w:hanging="495"/>
      </w:pPr>
      <w:rPr>
        <w:rFonts w:hint="default"/>
      </w:rPr>
    </w:lvl>
    <w:lvl w:ilvl="1">
      <w:start w:val="1"/>
      <w:numFmt w:val="decimal"/>
      <w:lvlText w:val="%1.%2."/>
      <w:lvlJc w:val="left"/>
      <w:pPr>
        <w:ind w:left="958" w:hanging="495"/>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7">
    <w:nsid w:val="7D8A5D1D"/>
    <w:multiLevelType w:val="multilevel"/>
    <w:tmpl w:val="F7424E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970" w:hanging="720"/>
      </w:pPr>
      <w:rPr>
        <w:rFonts w:ascii="Times New Roman" w:hAnsi="Times New Roman" w:cs="Times New Roman" w:hint="default"/>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7"/>
  </w:num>
  <w:num w:numId="2">
    <w:abstractNumId w:val="25"/>
  </w:num>
  <w:num w:numId="3">
    <w:abstractNumId w:val="16"/>
  </w:num>
  <w:num w:numId="4">
    <w:abstractNumId w:val="10"/>
  </w:num>
  <w:num w:numId="5">
    <w:abstractNumId w:val="24"/>
  </w:num>
  <w:num w:numId="6">
    <w:abstractNumId w:val="6"/>
  </w:num>
  <w:num w:numId="7">
    <w:abstractNumId w:val="11"/>
  </w:num>
  <w:num w:numId="8">
    <w:abstractNumId w:val="23"/>
  </w:num>
  <w:num w:numId="9">
    <w:abstractNumId w:val="12"/>
  </w:num>
  <w:num w:numId="10">
    <w:abstractNumId w:val="15"/>
  </w:num>
  <w:num w:numId="11">
    <w:abstractNumId w:val="22"/>
  </w:num>
  <w:num w:numId="12">
    <w:abstractNumId w:val="3"/>
  </w:num>
  <w:num w:numId="13">
    <w:abstractNumId w:val="21"/>
  </w:num>
  <w:num w:numId="14">
    <w:abstractNumId w:val="2"/>
  </w:num>
  <w:num w:numId="15">
    <w:abstractNumId w:val="8"/>
  </w:num>
  <w:num w:numId="16">
    <w:abstractNumId w:val="17"/>
  </w:num>
  <w:num w:numId="17">
    <w:abstractNumId w:val="26"/>
  </w:num>
  <w:num w:numId="18">
    <w:abstractNumId w:val="14"/>
  </w:num>
  <w:num w:numId="19">
    <w:abstractNumId w:val="5"/>
  </w:num>
  <w:num w:numId="20">
    <w:abstractNumId w:val="19"/>
  </w:num>
  <w:num w:numId="21">
    <w:abstractNumId w:val="18"/>
  </w:num>
  <w:num w:numId="22">
    <w:abstractNumId w:val="1"/>
  </w:num>
  <w:num w:numId="23">
    <w:abstractNumId w:val="0"/>
  </w:num>
  <w:num w:numId="24">
    <w:abstractNumId w:val="7"/>
  </w:num>
  <w:num w:numId="25">
    <w:abstractNumId w:val="4"/>
  </w:num>
  <w:num w:numId="26">
    <w:abstractNumId w:val="13"/>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33"/>
    <w:rsid w:val="00001B53"/>
    <w:rsid w:val="000031DF"/>
    <w:rsid w:val="00014DDE"/>
    <w:rsid w:val="000151C9"/>
    <w:rsid w:val="0001547D"/>
    <w:rsid w:val="000155FD"/>
    <w:rsid w:val="00016F40"/>
    <w:rsid w:val="00023A76"/>
    <w:rsid w:val="00024FA4"/>
    <w:rsid w:val="00027196"/>
    <w:rsid w:val="00034B33"/>
    <w:rsid w:val="00034C09"/>
    <w:rsid w:val="0003541F"/>
    <w:rsid w:val="00041A5E"/>
    <w:rsid w:val="0004362C"/>
    <w:rsid w:val="00045B12"/>
    <w:rsid w:val="00045C5D"/>
    <w:rsid w:val="00047CED"/>
    <w:rsid w:val="00051A15"/>
    <w:rsid w:val="00053480"/>
    <w:rsid w:val="00054A40"/>
    <w:rsid w:val="00055EB9"/>
    <w:rsid w:val="000573DC"/>
    <w:rsid w:val="0006043B"/>
    <w:rsid w:val="00062D10"/>
    <w:rsid w:val="00065252"/>
    <w:rsid w:val="000654EC"/>
    <w:rsid w:val="00066499"/>
    <w:rsid w:val="00066A33"/>
    <w:rsid w:val="000670B3"/>
    <w:rsid w:val="00067A69"/>
    <w:rsid w:val="00070250"/>
    <w:rsid w:val="00071098"/>
    <w:rsid w:val="00072FC2"/>
    <w:rsid w:val="00074509"/>
    <w:rsid w:val="00074B10"/>
    <w:rsid w:val="00074B84"/>
    <w:rsid w:val="0007678B"/>
    <w:rsid w:val="00077B4A"/>
    <w:rsid w:val="00080256"/>
    <w:rsid w:val="00081AAB"/>
    <w:rsid w:val="00081F57"/>
    <w:rsid w:val="00084812"/>
    <w:rsid w:val="00085494"/>
    <w:rsid w:val="00090DB7"/>
    <w:rsid w:val="00091029"/>
    <w:rsid w:val="00091D0B"/>
    <w:rsid w:val="00092240"/>
    <w:rsid w:val="00092F40"/>
    <w:rsid w:val="000942A1"/>
    <w:rsid w:val="00094F2D"/>
    <w:rsid w:val="00095CAE"/>
    <w:rsid w:val="00095F71"/>
    <w:rsid w:val="000A256F"/>
    <w:rsid w:val="000A2926"/>
    <w:rsid w:val="000A40EF"/>
    <w:rsid w:val="000A43DB"/>
    <w:rsid w:val="000A458B"/>
    <w:rsid w:val="000A6CFC"/>
    <w:rsid w:val="000B0363"/>
    <w:rsid w:val="000B0A8C"/>
    <w:rsid w:val="000B0DE3"/>
    <w:rsid w:val="000B2A04"/>
    <w:rsid w:val="000B2F9E"/>
    <w:rsid w:val="000B3DF3"/>
    <w:rsid w:val="000B5EA9"/>
    <w:rsid w:val="000B748C"/>
    <w:rsid w:val="000B7D7D"/>
    <w:rsid w:val="000C0510"/>
    <w:rsid w:val="000C19E8"/>
    <w:rsid w:val="000C23F5"/>
    <w:rsid w:val="000C47A0"/>
    <w:rsid w:val="000C48F7"/>
    <w:rsid w:val="000C70C9"/>
    <w:rsid w:val="000D13F4"/>
    <w:rsid w:val="000D2390"/>
    <w:rsid w:val="000D3384"/>
    <w:rsid w:val="000E1077"/>
    <w:rsid w:val="000E1532"/>
    <w:rsid w:val="000E21F0"/>
    <w:rsid w:val="000E409A"/>
    <w:rsid w:val="000E4391"/>
    <w:rsid w:val="000E4A3D"/>
    <w:rsid w:val="000E4E27"/>
    <w:rsid w:val="000E5FC3"/>
    <w:rsid w:val="000E7E4D"/>
    <w:rsid w:val="000E7FBB"/>
    <w:rsid w:val="000F28FF"/>
    <w:rsid w:val="000F57F2"/>
    <w:rsid w:val="000F6715"/>
    <w:rsid w:val="00101CC1"/>
    <w:rsid w:val="00102343"/>
    <w:rsid w:val="00102B4F"/>
    <w:rsid w:val="0010385C"/>
    <w:rsid w:val="00104FFF"/>
    <w:rsid w:val="001063AD"/>
    <w:rsid w:val="00107504"/>
    <w:rsid w:val="00110DC4"/>
    <w:rsid w:val="00110E61"/>
    <w:rsid w:val="00112FF1"/>
    <w:rsid w:val="0011353E"/>
    <w:rsid w:val="0011409E"/>
    <w:rsid w:val="00114802"/>
    <w:rsid w:val="001154DD"/>
    <w:rsid w:val="00115AE1"/>
    <w:rsid w:val="0012071C"/>
    <w:rsid w:val="001208D2"/>
    <w:rsid w:val="001225F4"/>
    <w:rsid w:val="0012326B"/>
    <w:rsid w:val="00124B64"/>
    <w:rsid w:val="00127824"/>
    <w:rsid w:val="001279FD"/>
    <w:rsid w:val="001302DB"/>
    <w:rsid w:val="00130CE8"/>
    <w:rsid w:val="00134C08"/>
    <w:rsid w:val="00140084"/>
    <w:rsid w:val="00140239"/>
    <w:rsid w:val="00140A7B"/>
    <w:rsid w:val="0014110A"/>
    <w:rsid w:val="00142F2C"/>
    <w:rsid w:val="001440D2"/>
    <w:rsid w:val="001466C5"/>
    <w:rsid w:val="00147F7F"/>
    <w:rsid w:val="00150225"/>
    <w:rsid w:val="00150868"/>
    <w:rsid w:val="00150BB9"/>
    <w:rsid w:val="00150CAE"/>
    <w:rsid w:val="00151569"/>
    <w:rsid w:val="0015344D"/>
    <w:rsid w:val="00157E71"/>
    <w:rsid w:val="001605B1"/>
    <w:rsid w:val="00162989"/>
    <w:rsid w:val="00171088"/>
    <w:rsid w:val="00172FD4"/>
    <w:rsid w:val="001755F8"/>
    <w:rsid w:val="00175BF8"/>
    <w:rsid w:val="00183784"/>
    <w:rsid w:val="00183A33"/>
    <w:rsid w:val="00185BE3"/>
    <w:rsid w:val="00191E71"/>
    <w:rsid w:val="001944F2"/>
    <w:rsid w:val="00194A6F"/>
    <w:rsid w:val="0019513F"/>
    <w:rsid w:val="00196921"/>
    <w:rsid w:val="001A0531"/>
    <w:rsid w:val="001A5A76"/>
    <w:rsid w:val="001A64BE"/>
    <w:rsid w:val="001A69B8"/>
    <w:rsid w:val="001A7093"/>
    <w:rsid w:val="001B13EA"/>
    <w:rsid w:val="001B14C0"/>
    <w:rsid w:val="001B15A7"/>
    <w:rsid w:val="001B2C38"/>
    <w:rsid w:val="001B3B3E"/>
    <w:rsid w:val="001B449F"/>
    <w:rsid w:val="001B4B1B"/>
    <w:rsid w:val="001B5393"/>
    <w:rsid w:val="001B6451"/>
    <w:rsid w:val="001B75F0"/>
    <w:rsid w:val="001B7CEF"/>
    <w:rsid w:val="001C1832"/>
    <w:rsid w:val="001C1E8D"/>
    <w:rsid w:val="001C2AFD"/>
    <w:rsid w:val="001D364E"/>
    <w:rsid w:val="001D3A07"/>
    <w:rsid w:val="001E2787"/>
    <w:rsid w:val="001E27B1"/>
    <w:rsid w:val="001E4C37"/>
    <w:rsid w:val="001E4D67"/>
    <w:rsid w:val="001E583A"/>
    <w:rsid w:val="001E6071"/>
    <w:rsid w:val="001E61E7"/>
    <w:rsid w:val="001F1E3A"/>
    <w:rsid w:val="001F454A"/>
    <w:rsid w:val="001F51ED"/>
    <w:rsid w:val="001F6574"/>
    <w:rsid w:val="001F6D95"/>
    <w:rsid w:val="001F780F"/>
    <w:rsid w:val="001F786D"/>
    <w:rsid w:val="00200426"/>
    <w:rsid w:val="00200D77"/>
    <w:rsid w:val="00204FAF"/>
    <w:rsid w:val="00205C05"/>
    <w:rsid w:val="002070AE"/>
    <w:rsid w:val="0021005C"/>
    <w:rsid w:val="00211046"/>
    <w:rsid w:val="0021297D"/>
    <w:rsid w:val="00215BFB"/>
    <w:rsid w:val="00215DB8"/>
    <w:rsid w:val="00216D6B"/>
    <w:rsid w:val="002178CE"/>
    <w:rsid w:val="00220A88"/>
    <w:rsid w:val="00221716"/>
    <w:rsid w:val="00222ED3"/>
    <w:rsid w:val="00223779"/>
    <w:rsid w:val="00227549"/>
    <w:rsid w:val="00227B07"/>
    <w:rsid w:val="002331AD"/>
    <w:rsid w:val="00234044"/>
    <w:rsid w:val="00234AD8"/>
    <w:rsid w:val="00237739"/>
    <w:rsid w:val="00237FE9"/>
    <w:rsid w:val="00240356"/>
    <w:rsid w:val="00241E25"/>
    <w:rsid w:val="002434C8"/>
    <w:rsid w:val="00243CF8"/>
    <w:rsid w:val="0024488E"/>
    <w:rsid w:val="00244CCB"/>
    <w:rsid w:val="00245A3F"/>
    <w:rsid w:val="00247138"/>
    <w:rsid w:val="002472AC"/>
    <w:rsid w:val="00250788"/>
    <w:rsid w:val="00250A82"/>
    <w:rsid w:val="002527A5"/>
    <w:rsid w:val="00255518"/>
    <w:rsid w:val="00256830"/>
    <w:rsid w:val="00256883"/>
    <w:rsid w:val="00257FF2"/>
    <w:rsid w:val="002604CD"/>
    <w:rsid w:val="00260C5F"/>
    <w:rsid w:val="00262033"/>
    <w:rsid w:val="002625DA"/>
    <w:rsid w:val="0026427E"/>
    <w:rsid w:val="002642C6"/>
    <w:rsid w:val="00264339"/>
    <w:rsid w:val="0026667C"/>
    <w:rsid w:val="00266755"/>
    <w:rsid w:val="00271575"/>
    <w:rsid w:val="0027172F"/>
    <w:rsid w:val="00274685"/>
    <w:rsid w:val="00274EA9"/>
    <w:rsid w:val="00275771"/>
    <w:rsid w:val="00276049"/>
    <w:rsid w:val="00280CC4"/>
    <w:rsid w:val="00281392"/>
    <w:rsid w:val="00283DCE"/>
    <w:rsid w:val="00283E6B"/>
    <w:rsid w:val="00285C70"/>
    <w:rsid w:val="00286679"/>
    <w:rsid w:val="00286790"/>
    <w:rsid w:val="0029052C"/>
    <w:rsid w:val="00296688"/>
    <w:rsid w:val="002A1B7A"/>
    <w:rsid w:val="002A2B21"/>
    <w:rsid w:val="002A5105"/>
    <w:rsid w:val="002A5685"/>
    <w:rsid w:val="002A5938"/>
    <w:rsid w:val="002A6197"/>
    <w:rsid w:val="002A6797"/>
    <w:rsid w:val="002A6E24"/>
    <w:rsid w:val="002B0325"/>
    <w:rsid w:val="002B1D75"/>
    <w:rsid w:val="002B2C1F"/>
    <w:rsid w:val="002B595F"/>
    <w:rsid w:val="002C0813"/>
    <w:rsid w:val="002C3DE2"/>
    <w:rsid w:val="002C4B3A"/>
    <w:rsid w:val="002C648A"/>
    <w:rsid w:val="002C6635"/>
    <w:rsid w:val="002C6D61"/>
    <w:rsid w:val="002D750F"/>
    <w:rsid w:val="002E02C8"/>
    <w:rsid w:val="002E1FA1"/>
    <w:rsid w:val="002E204A"/>
    <w:rsid w:val="002E348C"/>
    <w:rsid w:val="002E4C30"/>
    <w:rsid w:val="002E594C"/>
    <w:rsid w:val="002E679E"/>
    <w:rsid w:val="002F0E9C"/>
    <w:rsid w:val="002F384D"/>
    <w:rsid w:val="002F4B6B"/>
    <w:rsid w:val="002F54FF"/>
    <w:rsid w:val="002F61E4"/>
    <w:rsid w:val="002F68D7"/>
    <w:rsid w:val="002F78E5"/>
    <w:rsid w:val="003029BE"/>
    <w:rsid w:val="003032C9"/>
    <w:rsid w:val="003042B5"/>
    <w:rsid w:val="0030501E"/>
    <w:rsid w:val="00305060"/>
    <w:rsid w:val="00305198"/>
    <w:rsid w:val="00307296"/>
    <w:rsid w:val="00310B70"/>
    <w:rsid w:val="00310F85"/>
    <w:rsid w:val="0031174C"/>
    <w:rsid w:val="003122B1"/>
    <w:rsid w:val="003122BA"/>
    <w:rsid w:val="00312884"/>
    <w:rsid w:val="00312E90"/>
    <w:rsid w:val="00313E19"/>
    <w:rsid w:val="003149F5"/>
    <w:rsid w:val="00315E4A"/>
    <w:rsid w:val="00316F2D"/>
    <w:rsid w:val="00317CA0"/>
    <w:rsid w:val="00324C2A"/>
    <w:rsid w:val="00327AA8"/>
    <w:rsid w:val="0033148C"/>
    <w:rsid w:val="0033300F"/>
    <w:rsid w:val="003350CC"/>
    <w:rsid w:val="00337B52"/>
    <w:rsid w:val="003407D1"/>
    <w:rsid w:val="0034360B"/>
    <w:rsid w:val="00343A43"/>
    <w:rsid w:val="00344AE6"/>
    <w:rsid w:val="00344BD8"/>
    <w:rsid w:val="00345B5C"/>
    <w:rsid w:val="00351D8C"/>
    <w:rsid w:val="00351DDF"/>
    <w:rsid w:val="00356076"/>
    <w:rsid w:val="00356EA4"/>
    <w:rsid w:val="00361A61"/>
    <w:rsid w:val="00361AF7"/>
    <w:rsid w:val="00361BA2"/>
    <w:rsid w:val="003649FC"/>
    <w:rsid w:val="00364B06"/>
    <w:rsid w:val="00366E84"/>
    <w:rsid w:val="00372819"/>
    <w:rsid w:val="00384BE5"/>
    <w:rsid w:val="0038516B"/>
    <w:rsid w:val="0038570C"/>
    <w:rsid w:val="0038625E"/>
    <w:rsid w:val="0039008E"/>
    <w:rsid w:val="003919F8"/>
    <w:rsid w:val="003936F9"/>
    <w:rsid w:val="003A1825"/>
    <w:rsid w:val="003A4035"/>
    <w:rsid w:val="003A4A63"/>
    <w:rsid w:val="003A65E3"/>
    <w:rsid w:val="003A677C"/>
    <w:rsid w:val="003A6940"/>
    <w:rsid w:val="003A6ADD"/>
    <w:rsid w:val="003B2857"/>
    <w:rsid w:val="003B29E1"/>
    <w:rsid w:val="003B30D6"/>
    <w:rsid w:val="003B35D1"/>
    <w:rsid w:val="003B4311"/>
    <w:rsid w:val="003C341C"/>
    <w:rsid w:val="003C3D06"/>
    <w:rsid w:val="003C4808"/>
    <w:rsid w:val="003D0AFF"/>
    <w:rsid w:val="003D2355"/>
    <w:rsid w:val="003D2DEC"/>
    <w:rsid w:val="003D3C82"/>
    <w:rsid w:val="003D4917"/>
    <w:rsid w:val="003D5258"/>
    <w:rsid w:val="003E0A37"/>
    <w:rsid w:val="003E3888"/>
    <w:rsid w:val="003E4710"/>
    <w:rsid w:val="003E5A5D"/>
    <w:rsid w:val="003E6C03"/>
    <w:rsid w:val="003F04D6"/>
    <w:rsid w:val="003F0980"/>
    <w:rsid w:val="003F171B"/>
    <w:rsid w:val="003F21F9"/>
    <w:rsid w:val="003F2669"/>
    <w:rsid w:val="003F31F2"/>
    <w:rsid w:val="003F4FD6"/>
    <w:rsid w:val="003F7CB1"/>
    <w:rsid w:val="004000E2"/>
    <w:rsid w:val="00402E38"/>
    <w:rsid w:val="00404F79"/>
    <w:rsid w:val="00405124"/>
    <w:rsid w:val="00411220"/>
    <w:rsid w:val="0041194A"/>
    <w:rsid w:val="00413163"/>
    <w:rsid w:val="00413F6A"/>
    <w:rsid w:val="00414C2B"/>
    <w:rsid w:val="00415740"/>
    <w:rsid w:val="004164F2"/>
    <w:rsid w:val="004205A1"/>
    <w:rsid w:val="00422DD6"/>
    <w:rsid w:val="00424103"/>
    <w:rsid w:val="00425532"/>
    <w:rsid w:val="00426C38"/>
    <w:rsid w:val="004273B7"/>
    <w:rsid w:val="00430AA3"/>
    <w:rsid w:val="00430F61"/>
    <w:rsid w:val="00431734"/>
    <w:rsid w:val="00434ED0"/>
    <w:rsid w:val="00435FFC"/>
    <w:rsid w:val="00436BFB"/>
    <w:rsid w:val="0044044F"/>
    <w:rsid w:val="004404E6"/>
    <w:rsid w:val="0044085E"/>
    <w:rsid w:val="00440DCE"/>
    <w:rsid w:val="00442227"/>
    <w:rsid w:val="004433B1"/>
    <w:rsid w:val="0044425E"/>
    <w:rsid w:val="0044460D"/>
    <w:rsid w:val="00446EF7"/>
    <w:rsid w:val="00447DBD"/>
    <w:rsid w:val="00453D64"/>
    <w:rsid w:val="0045552F"/>
    <w:rsid w:val="00456B6C"/>
    <w:rsid w:val="00460109"/>
    <w:rsid w:val="00462A74"/>
    <w:rsid w:val="004632D2"/>
    <w:rsid w:val="00463D5A"/>
    <w:rsid w:val="0046453C"/>
    <w:rsid w:val="004649B1"/>
    <w:rsid w:val="00464F70"/>
    <w:rsid w:val="00467AB5"/>
    <w:rsid w:val="004727BB"/>
    <w:rsid w:val="00472E7F"/>
    <w:rsid w:val="00473BE5"/>
    <w:rsid w:val="00474493"/>
    <w:rsid w:val="00475809"/>
    <w:rsid w:val="004776DF"/>
    <w:rsid w:val="00481E85"/>
    <w:rsid w:val="004824CA"/>
    <w:rsid w:val="004839CD"/>
    <w:rsid w:val="00484476"/>
    <w:rsid w:val="00485493"/>
    <w:rsid w:val="0048632E"/>
    <w:rsid w:val="00491CC7"/>
    <w:rsid w:val="00492867"/>
    <w:rsid w:val="00494CA9"/>
    <w:rsid w:val="00496010"/>
    <w:rsid w:val="004964FE"/>
    <w:rsid w:val="004A09DD"/>
    <w:rsid w:val="004A13FD"/>
    <w:rsid w:val="004A1EFC"/>
    <w:rsid w:val="004A2EC4"/>
    <w:rsid w:val="004A320D"/>
    <w:rsid w:val="004A4195"/>
    <w:rsid w:val="004A7A48"/>
    <w:rsid w:val="004B0998"/>
    <w:rsid w:val="004B3683"/>
    <w:rsid w:val="004B5E25"/>
    <w:rsid w:val="004C0224"/>
    <w:rsid w:val="004C1A3E"/>
    <w:rsid w:val="004C20D1"/>
    <w:rsid w:val="004C3256"/>
    <w:rsid w:val="004C369A"/>
    <w:rsid w:val="004C5373"/>
    <w:rsid w:val="004C7604"/>
    <w:rsid w:val="004C77B5"/>
    <w:rsid w:val="004D0257"/>
    <w:rsid w:val="004D1D3C"/>
    <w:rsid w:val="004D3821"/>
    <w:rsid w:val="004D428D"/>
    <w:rsid w:val="004D4EA8"/>
    <w:rsid w:val="004D79F1"/>
    <w:rsid w:val="004D7CB7"/>
    <w:rsid w:val="004E08FC"/>
    <w:rsid w:val="004E3F65"/>
    <w:rsid w:val="004E40D2"/>
    <w:rsid w:val="004E50CF"/>
    <w:rsid w:val="004E566C"/>
    <w:rsid w:val="004E668F"/>
    <w:rsid w:val="004F231B"/>
    <w:rsid w:val="004F4966"/>
    <w:rsid w:val="00501166"/>
    <w:rsid w:val="005023B2"/>
    <w:rsid w:val="005026C8"/>
    <w:rsid w:val="005028C8"/>
    <w:rsid w:val="005033C2"/>
    <w:rsid w:val="0050385C"/>
    <w:rsid w:val="00511904"/>
    <w:rsid w:val="00520461"/>
    <w:rsid w:val="00522F9D"/>
    <w:rsid w:val="00525926"/>
    <w:rsid w:val="00531834"/>
    <w:rsid w:val="00535A5D"/>
    <w:rsid w:val="005361C4"/>
    <w:rsid w:val="00536D78"/>
    <w:rsid w:val="0053724D"/>
    <w:rsid w:val="00537F19"/>
    <w:rsid w:val="00540ABB"/>
    <w:rsid w:val="005416B1"/>
    <w:rsid w:val="0054247E"/>
    <w:rsid w:val="00542733"/>
    <w:rsid w:val="005429AA"/>
    <w:rsid w:val="00542FB8"/>
    <w:rsid w:val="005447F3"/>
    <w:rsid w:val="00545B76"/>
    <w:rsid w:val="00546200"/>
    <w:rsid w:val="00550380"/>
    <w:rsid w:val="0055140B"/>
    <w:rsid w:val="00552B88"/>
    <w:rsid w:val="00553EBA"/>
    <w:rsid w:val="00554301"/>
    <w:rsid w:val="00554DF3"/>
    <w:rsid w:val="00555383"/>
    <w:rsid w:val="00560BCD"/>
    <w:rsid w:val="00561028"/>
    <w:rsid w:val="005615FD"/>
    <w:rsid w:val="00562684"/>
    <w:rsid w:val="005648E7"/>
    <w:rsid w:val="00564EBE"/>
    <w:rsid w:val="0057075E"/>
    <w:rsid w:val="005732F8"/>
    <w:rsid w:val="00576F7A"/>
    <w:rsid w:val="005800A6"/>
    <w:rsid w:val="005811CD"/>
    <w:rsid w:val="00581EBC"/>
    <w:rsid w:val="00582B00"/>
    <w:rsid w:val="00583CEA"/>
    <w:rsid w:val="0058457C"/>
    <w:rsid w:val="00585732"/>
    <w:rsid w:val="0058655F"/>
    <w:rsid w:val="00587D5A"/>
    <w:rsid w:val="005915A9"/>
    <w:rsid w:val="00591912"/>
    <w:rsid w:val="00591EF1"/>
    <w:rsid w:val="00591EF8"/>
    <w:rsid w:val="0059204B"/>
    <w:rsid w:val="00596625"/>
    <w:rsid w:val="005A0A9F"/>
    <w:rsid w:val="005A1B66"/>
    <w:rsid w:val="005A23F8"/>
    <w:rsid w:val="005A2F1C"/>
    <w:rsid w:val="005A3C7F"/>
    <w:rsid w:val="005A4156"/>
    <w:rsid w:val="005A578A"/>
    <w:rsid w:val="005A6198"/>
    <w:rsid w:val="005A6D98"/>
    <w:rsid w:val="005A7B4C"/>
    <w:rsid w:val="005B0C52"/>
    <w:rsid w:val="005B496F"/>
    <w:rsid w:val="005B6BA6"/>
    <w:rsid w:val="005B6DA4"/>
    <w:rsid w:val="005C0020"/>
    <w:rsid w:val="005C0772"/>
    <w:rsid w:val="005C1A1D"/>
    <w:rsid w:val="005C2445"/>
    <w:rsid w:val="005C326B"/>
    <w:rsid w:val="005C34ED"/>
    <w:rsid w:val="005C5502"/>
    <w:rsid w:val="005C5587"/>
    <w:rsid w:val="005C7E88"/>
    <w:rsid w:val="005D17C5"/>
    <w:rsid w:val="005D5FA2"/>
    <w:rsid w:val="005D6540"/>
    <w:rsid w:val="005D6ADD"/>
    <w:rsid w:val="005E1D3F"/>
    <w:rsid w:val="005E2DF1"/>
    <w:rsid w:val="005E391D"/>
    <w:rsid w:val="005E432A"/>
    <w:rsid w:val="005F063F"/>
    <w:rsid w:val="005F3E6A"/>
    <w:rsid w:val="005F49BE"/>
    <w:rsid w:val="005F4B38"/>
    <w:rsid w:val="005F514A"/>
    <w:rsid w:val="005F617C"/>
    <w:rsid w:val="005F6AD2"/>
    <w:rsid w:val="005F7CC4"/>
    <w:rsid w:val="00600025"/>
    <w:rsid w:val="00601185"/>
    <w:rsid w:val="006021A1"/>
    <w:rsid w:val="006021FA"/>
    <w:rsid w:val="006051F6"/>
    <w:rsid w:val="00605699"/>
    <w:rsid w:val="0060687A"/>
    <w:rsid w:val="00607E9B"/>
    <w:rsid w:val="006164D0"/>
    <w:rsid w:val="006167B5"/>
    <w:rsid w:val="00616A49"/>
    <w:rsid w:val="006174C2"/>
    <w:rsid w:val="006224C2"/>
    <w:rsid w:val="0062530B"/>
    <w:rsid w:val="006358BF"/>
    <w:rsid w:val="006359B9"/>
    <w:rsid w:val="006407D8"/>
    <w:rsid w:val="0064102E"/>
    <w:rsid w:val="00641F65"/>
    <w:rsid w:val="00642181"/>
    <w:rsid w:val="00642A93"/>
    <w:rsid w:val="00642D32"/>
    <w:rsid w:val="00644CF3"/>
    <w:rsid w:val="00645B2B"/>
    <w:rsid w:val="0064623F"/>
    <w:rsid w:val="006467E9"/>
    <w:rsid w:val="00646FC5"/>
    <w:rsid w:val="006502BC"/>
    <w:rsid w:val="00651532"/>
    <w:rsid w:val="006531AB"/>
    <w:rsid w:val="006541B5"/>
    <w:rsid w:val="0065641D"/>
    <w:rsid w:val="006620C6"/>
    <w:rsid w:val="00662FDE"/>
    <w:rsid w:val="00663584"/>
    <w:rsid w:val="006639BB"/>
    <w:rsid w:val="00665506"/>
    <w:rsid w:val="006666FC"/>
    <w:rsid w:val="00667837"/>
    <w:rsid w:val="00671B66"/>
    <w:rsid w:val="00671D0F"/>
    <w:rsid w:val="00672985"/>
    <w:rsid w:val="00675071"/>
    <w:rsid w:val="00675272"/>
    <w:rsid w:val="0067545B"/>
    <w:rsid w:val="00675D4A"/>
    <w:rsid w:val="0068165A"/>
    <w:rsid w:val="00682A0A"/>
    <w:rsid w:val="00683EB3"/>
    <w:rsid w:val="0068540D"/>
    <w:rsid w:val="00685D7A"/>
    <w:rsid w:val="00686A48"/>
    <w:rsid w:val="00691E7A"/>
    <w:rsid w:val="00696791"/>
    <w:rsid w:val="006A0DEC"/>
    <w:rsid w:val="006A2608"/>
    <w:rsid w:val="006A316D"/>
    <w:rsid w:val="006A3AD7"/>
    <w:rsid w:val="006A3AF0"/>
    <w:rsid w:val="006A445C"/>
    <w:rsid w:val="006A5744"/>
    <w:rsid w:val="006A65C3"/>
    <w:rsid w:val="006A6C0B"/>
    <w:rsid w:val="006A7511"/>
    <w:rsid w:val="006A7E2C"/>
    <w:rsid w:val="006B07CC"/>
    <w:rsid w:val="006B0BF8"/>
    <w:rsid w:val="006B0E3F"/>
    <w:rsid w:val="006B1337"/>
    <w:rsid w:val="006B19EC"/>
    <w:rsid w:val="006B1B08"/>
    <w:rsid w:val="006B3A61"/>
    <w:rsid w:val="006B3C34"/>
    <w:rsid w:val="006B4087"/>
    <w:rsid w:val="006B5EBA"/>
    <w:rsid w:val="006B63C1"/>
    <w:rsid w:val="006C0691"/>
    <w:rsid w:val="006C2DA2"/>
    <w:rsid w:val="006C4F03"/>
    <w:rsid w:val="006C7CF5"/>
    <w:rsid w:val="006D0514"/>
    <w:rsid w:val="006D07D8"/>
    <w:rsid w:val="006D18F1"/>
    <w:rsid w:val="006D2FAF"/>
    <w:rsid w:val="006D55A4"/>
    <w:rsid w:val="006D70C2"/>
    <w:rsid w:val="006D70C4"/>
    <w:rsid w:val="006D7A87"/>
    <w:rsid w:val="006E1F48"/>
    <w:rsid w:val="006E24FE"/>
    <w:rsid w:val="006E2517"/>
    <w:rsid w:val="006E5073"/>
    <w:rsid w:val="006E693F"/>
    <w:rsid w:val="006E720C"/>
    <w:rsid w:val="006E773B"/>
    <w:rsid w:val="006E794D"/>
    <w:rsid w:val="006F0B83"/>
    <w:rsid w:val="006F0CDE"/>
    <w:rsid w:val="006F3757"/>
    <w:rsid w:val="006F39B8"/>
    <w:rsid w:val="006F51EB"/>
    <w:rsid w:val="006F576C"/>
    <w:rsid w:val="006F7D1F"/>
    <w:rsid w:val="0070025E"/>
    <w:rsid w:val="00704428"/>
    <w:rsid w:val="0070710D"/>
    <w:rsid w:val="0070792B"/>
    <w:rsid w:val="007104F2"/>
    <w:rsid w:val="00711C99"/>
    <w:rsid w:val="00711EE6"/>
    <w:rsid w:val="007159F4"/>
    <w:rsid w:val="00727DAA"/>
    <w:rsid w:val="00730068"/>
    <w:rsid w:val="00730D36"/>
    <w:rsid w:val="00742D63"/>
    <w:rsid w:val="00743494"/>
    <w:rsid w:val="00743901"/>
    <w:rsid w:val="00743B5D"/>
    <w:rsid w:val="00743E33"/>
    <w:rsid w:val="007445DA"/>
    <w:rsid w:val="00750FC2"/>
    <w:rsid w:val="007527B9"/>
    <w:rsid w:val="00754A0E"/>
    <w:rsid w:val="00754D8E"/>
    <w:rsid w:val="00757643"/>
    <w:rsid w:val="007600B8"/>
    <w:rsid w:val="00760172"/>
    <w:rsid w:val="007603C9"/>
    <w:rsid w:val="007615D5"/>
    <w:rsid w:val="00762686"/>
    <w:rsid w:val="007638DF"/>
    <w:rsid w:val="007668E0"/>
    <w:rsid w:val="0076752C"/>
    <w:rsid w:val="00774865"/>
    <w:rsid w:val="007752EA"/>
    <w:rsid w:val="00777AAB"/>
    <w:rsid w:val="00777B34"/>
    <w:rsid w:val="0078011E"/>
    <w:rsid w:val="00783B14"/>
    <w:rsid w:val="007847F4"/>
    <w:rsid w:val="00786263"/>
    <w:rsid w:val="00786A51"/>
    <w:rsid w:val="00787CEC"/>
    <w:rsid w:val="00793261"/>
    <w:rsid w:val="00793F7C"/>
    <w:rsid w:val="00795072"/>
    <w:rsid w:val="00795641"/>
    <w:rsid w:val="007A0054"/>
    <w:rsid w:val="007A28B5"/>
    <w:rsid w:val="007A2C7F"/>
    <w:rsid w:val="007A2DB0"/>
    <w:rsid w:val="007A4E1D"/>
    <w:rsid w:val="007A6F24"/>
    <w:rsid w:val="007B00D1"/>
    <w:rsid w:val="007B0FA9"/>
    <w:rsid w:val="007B3091"/>
    <w:rsid w:val="007B558D"/>
    <w:rsid w:val="007B64AE"/>
    <w:rsid w:val="007C1EAE"/>
    <w:rsid w:val="007C2C80"/>
    <w:rsid w:val="007C547F"/>
    <w:rsid w:val="007C6C11"/>
    <w:rsid w:val="007D1021"/>
    <w:rsid w:val="007D230F"/>
    <w:rsid w:val="007D3BB9"/>
    <w:rsid w:val="007D4A35"/>
    <w:rsid w:val="007E2DD5"/>
    <w:rsid w:val="007E434F"/>
    <w:rsid w:val="007E46C5"/>
    <w:rsid w:val="007E69AB"/>
    <w:rsid w:val="007F1186"/>
    <w:rsid w:val="007F1913"/>
    <w:rsid w:val="007F2A6C"/>
    <w:rsid w:val="007F7250"/>
    <w:rsid w:val="00800DD5"/>
    <w:rsid w:val="008014ED"/>
    <w:rsid w:val="00801BE0"/>
    <w:rsid w:val="00802A71"/>
    <w:rsid w:val="00802C57"/>
    <w:rsid w:val="0080666F"/>
    <w:rsid w:val="00807673"/>
    <w:rsid w:val="00807BFD"/>
    <w:rsid w:val="008119E6"/>
    <w:rsid w:val="00815029"/>
    <w:rsid w:val="00816ACD"/>
    <w:rsid w:val="0082018B"/>
    <w:rsid w:val="0082144D"/>
    <w:rsid w:val="00822F7C"/>
    <w:rsid w:val="0082410F"/>
    <w:rsid w:val="00825092"/>
    <w:rsid w:val="0082513B"/>
    <w:rsid w:val="00826841"/>
    <w:rsid w:val="00826A09"/>
    <w:rsid w:val="00827AF5"/>
    <w:rsid w:val="00841A4A"/>
    <w:rsid w:val="00842C9F"/>
    <w:rsid w:val="008441F7"/>
    <w:rsid w:val="00847401"/>
    <w:rsid w:val="00852220"/>
    <w:rsid w:val="00852519"/>
    <w:rsid w:val="00852BCE"/>
    <w:rsid w:val="00852D7C"/>
    <w:rsid w:val="008557FB"/>
    <w:rsid w:val="0085639B"/>
    <w:rsid w:val="008607F3"/>
    <w:rsid w:val="00861B5E"/>
    <w:rsid w:val="008645FB"/>
    <w:rsid w:val="00864654"/>
    <w:rsid w:val="00865F42"/>
    <w:rsid w:val="008677FF"/>
    <w:rsid w:val="008713EE"/>
    <w:rsid w:val="0087218B"/>
    <w:rsid w:val="00874446"/>
    <w:rsid w:val="008747B5"/>
    <w:rsid w:val="00875182"/>
    <w:rsid w:val="00876B4C"/>
    <w:rsid w:val="00880B32"/>
    <w:rsid w:val="00881127"/>
    <w:rsid w:val="008817E4"/>
    <w:rsid w:val="008856C1"/>
    <w:rsid w:val="00890452"/>
    <w:rsid w:val="0089059D"/>
    <w:rsid w:val="008916B0"/>
    <w:rsid w:val="00891948"/>
    <w:rsid w:val="00891E0C"/>
    <w:rsid w:val="00892529"/>
    <w:rsid w:val="00894132"/>
    <w:rsid w:val="00894EBC"/>
    <w:rsid w:val="00897499"/>
    <w:rsid w:val="008978AA"/>
    <w:rsid w:val="008A3851"/>
    <w:rsid w:val="008A4349"/>
    <w:rsid w:val="008B1864"/>
    <w:rsid w:val="008B2E78"/>
    <w:rsid w:val="008B3E38"/>
    <w:rsid w:val="008B4EAC"/>
    <w:rsid w:val="008B55BC"/>
    <w:rsid w:val="008B5AD2"/>
    <w:rsid w:val="008C139F"/>
    <w:rsid w:val="008C4010"/>
    <w:rsid w:val="008C4B6E"/>
    <w:rsid w:val="008C614B"/>
    <w:rsid w:val="008D03B2"/>
    <w:rsid w:val="008D2DC6"/>
    <w:rsid w:val="008D627D"/>
    <w:rsid w:val="008E3888"/>
    <w:rsid w:val="008E4B99"/>
    <w:rsid w:val="008E588E"/>
    <w:rsid w:val="008E5920"/>
    <w:rsid w:val="008F54A7"/>
    <w:rsid w:val="008F5ABC"/>
    <w:rsid w:val="00900F2C"/>
    <w:rsid w:val="00901600"/>
    <w:rsid w:val="0090485E"/>
    <w:rsid w:val="00905A8C"/>
    <w:rsid w:val="00907254"/>
    <w:rsid w:val="0091145B"/>
    <w:rsid w:val="009146AD"/>
    <w:rsid w:val="0091704E"/>
    <w:rsid w:val="00917F6B"/>
    <w:rsid w:val="00920078"/>
    <w:rsid w:val="0092080E"/>
    <w:rsid w:val="00920EB8"/>
    <w:rsid w:val="00921763"/>
    <w:rsid w:val="009223B8"/>
    <w:rsid w:val="00922D58"/>
    <w:rsid w:val="00923A5E"/>
    <w:rsid w:val="009302BB"/>
    <w:rsid w:val="00931FEE"/>
    <w:rsid w:val="00932A9D"/>
    <w:rsid w:val="00937177"/>
    <w:rsid w:val="00940DBF"/>
    <w:rsid w:val="0094265F"/>
    <w:rsid w:val="00945DCD"/>
    <w:rsid w:val="009506BA"/>
    <w:rsid w:val="00950C35"/>
    <w:rsid w:val="00953201"/>
    <w:rsid w:val="00953752"/>
    <w:rsid w:val="009568EE"/>
    <w:rsid w:val="00961F48"/>
    <w:rsid w:val="0096360D"/>
    <w:rsid w:val="00964BF2"/>
    <w:rsid w:val="00966353"/>
    <w:rsid w:val="00972D39"/>
    <w:rsid w:val="009744E8"/>
    <w:rsid w:val="009832CA"/>
    <w:rsid w:val="009833E9"/>
    <w:rsid w:val="00985473"/>
    <w:rsid w:val="00985E66"/>
    <w:rsid w:val="00992EF2"/>
    <w:rsid w:val="00993E2D"/>
    <w:rsid w:val="0099469D"/>
    <w:rsid w:val="00995C70"/>
    <w:rsid w:val="009962CC"/>
    <w:rsid w:val="00996FAE"/>
    <w:rsid w:val="0099748B"/>
    <w:rsid w:val="009A08D6"/>
    <w:rsid w:val="009A2D68"/>
    <w:rsid w:val="009A327B"/>
    <w:rsid w:val="009A3DE5"/>
    <w:rsid w:val="009A5FB3"/>
    <w:rsid w:val="009A6F77"/>
    <w:rsid w:val="009A751A"/>
    <w:rsid w:val="009A7770"/>
    <w:rsid w:val="009A7BD6"/>
    <w:rsid w:val="009B08BA"/>
    <w:rsid w:val="009B0A30"/>
    <w:rsid w:val="009B1BFB"/>
    <w:rsid w:val="009B3849"/>
    <w:rsid w:val="009B3F77"/>
    <w:rsid w:val="009B4A1B"/>
    <w:rsid w:val="009B5E10"/>
    <w:rsid w:val="009B6AC0"/>
    <w:rsid w:val="009B7A52"/>
    <w:rsid w:val="009C039A"/>
    <w:rsid w:val="009C23AD"/>
    <w:rsid w:val="009C241E"/>
    <w:rsid w:val="009C255E"/>
    <w:rsid w:val="009C3C53"/>
    <w:rsid w:val="009C400B"/>
    <w:rsid w:val="009C4A33"/>
    <w:rsid w:val="009C5C9C"/>
    <w:rsid w:val="009D0BC3"/>
    <w:rsid w:val="009D14CF"/>
    <w:rsid w:val="009D1551"/>
    <w:rsid w:val="009D245C"/>
    <w:rsid w:val="009D276A"/>
    <w:rsid w:val="009D2BF2"/>
    <w:rsid w:val="009D2E70"/>
    <w:rsid w:val="009D3C54"/>
    <w:rsid w:val="009D46EE"/>
    <w:rsid w:val="009D6113"/>
    <w:rsid w:val="009E1AB5"/>
    <w:rsid w:val="009E23CD"/>
    <w:rsid w:val="009E2FCB"/>
    <w:rsid w:val="009E418F"/>
    <w:rsid w:val="009E6AF9"/>
    <w:rsid w:val="009E7CCE"/>
    <w:rsid w:val="009F12E6"/>
    <w:rsid w:val="009F28B3"/>
    <w:rsid w:val="009F2C20"/>
    <w:rsid w:val="009F3395"/>
    <w:rsid w:val="009F4759"/>
    <w:rsid w:val="009F4E07"/>
    <w:rsid w:val="009F51C4"/>
    <w:rsid w:val="00A03621"/>
    <w:rsid w:val="00A04314"/>
    <w:rsid w:val="00A053DD"/>
    <w:rsid w:val="00A05461"/>
    <w:rsid w:val="00A05D27"/>
    <w:rsid w:val="00A06FAD"/>
    <w:rsid w:val="00A0719D"/>
    <w:rsid w:val="00A07DB3"/>
    <w:rsid w:val="00A1197F"/>
    <w:rsid w:val="00A13008"/>
    <w:rsid w:val="00A147C8"/>
    <w:rsid w:val="00A153F9"/>
    <w:rsid w:val="00A176D5"/>
    <w:rsid w:val="00A2037C"/>
    <w:rsid w:val="00A2303F"/>
    <w:rsid w:val="00A23A67"/>
    <w:rsid w:val="00A23EB4"/>
    <w:rsid w:val="00A243B0"/>
    <w:rsid w:val="00A2453B"/>
    <w:rsid w:val="00A24785"/>
    <w:rsid w:val="00A25AF3"/>
    <w:rsid w:val="00A27FF0"/>
    <w:rsid w:val="00A27FF1"/>
    <w:rsid w:val="00A30A00"/>
    <w:rsid w:val="00A317CE"/>
    <w:rsid w:val="00A32331"/>
    <w:rsid w:val="00A32794"/>
    <w:rsid w:val="00A327B9"/>
    <w:rsid w:val="00A34C34"/>
    <w:rsid w:val="00A37675"/>
    <w:rsid w:val="00A37A59"/>
    <w:rsid w:val="00A41421"/>
    <w:rsid w:val="00A4523A"/>
    <w:rsid w:val="00A45B4D"/>
    <w:rsid w:val="00A50206"/>
    <w:rsid w:val="00A524C1"/>
    <w:rsid w:val="00A54BFC"/>
    <w:rsid w:val="00A55EC1"/>
    <w:rsid w:val="00A5743F"/>
    <w:rsid w:val="00A6153F"/>
    <w:rsid w:val="00A61BAA"/>
    <w:rsid w:val="00A65018"/>
    <w:rsid w:val="00A66FF1"/>
    <w:rsid w:val="00A7427E"/>
    <w:rsid w:val="00A74B19"/>
    <w:rsid w:val="00A750A9"/>
    <w:rsid w:val="00A7551D"/>
    <w:rsid w:val="00A812F8"/>
    <w:rsid w:val="00A81934"/>
    <w:rsid w:val="00A86F85"/>
    <w:rsid w:val="00A870D5"/>
    <w:rsid w:val="00A87B25"/>
    <w:rsid w:val="00A90399"/>
    <w:rsid w:val="00A90D94"/>
    <w:rsid w:val="00A9729C"/>
    <w:rsid w:val="00AA06B7"/>
    <w:rsid w:val="00AA3F93"/>
    <w:rsid w:val="00AA3FF0"/>
    <w:rsid w:val="00AB0C7A"/>
    <w:rsid w:val="00AB12EE"/>
    <w:rsid w:val="00AB2106"/>
    <w:rsid w:val="00AB27FE"/>
    <w:rsid w:val="00AB3112"/>
    <w:rsid w:val="00AB6EDD"/>
    <w:rsid w:val="00AC0874"/>
    <w:rsid w:val="00AC09FD"/>
    <w:rsid w:val="00AC22F9"/>
    <w:rsid w:val="00AC4CDC"/>
    <w:rsid w:val="00AC4FE3"/>
    <w:rsid w:val="00AC5514"/>
    <w:rsid w:val="00AC56B6"/>
    <w:rsid w:val="00AD1823"/>
    <w:rsid w:val="00AD2491"/>
    <w:rsid w:val="00AD3976"/>
    <w:rsid w:val="00AD3CCA"/>
    <w:rsid w:val="00AD57EF"/>
    <w:rsid w:val="00AE00A1"/>
    <w:rsid w:val="00AE3A3C"/>
    <w:rsid w:val="00AE4846"/>
    <w:rsid w:val="00AE68F3"/>
    <w:rsid w:val="00AE7232"/>
    <w:rsid w:val="00AE750C"/>
    <w:rsid w:val="00AF0EC9"/>
    <w:rsid w:val="00AF1F58"/>
    <w:rsid w:val="00AF204E"/>
    <w:rsid w:val="00AF5179"/>
    <w:rsid w:val="00AF74F4"/>
    <w:rsid w:val="00B000D8"/>
    <w:rsid w:val="00B00A51"/>
    <w:rsid w:val="00B0186D"/>
    <w:rsid w:val="00B01FEA"/>
    <w:rsid w:val="00B02A6F"/>
    <w:rsid w:val="00B060AF"/>
    <w:rsid w:val="00B06DD6"/>
    <w:rsid w:val="00B06F37"/>
    <w:rsid w:val="00B1099D"/>
    <w:rsid w:val="00B12258"/>
    <w:rsid w:val="00B13095"/>
    <w:rsid w:val="00B15DD0"/>
    <w:rsid w:val="00B15FA8"/>
    <w:rsid w:val="00B20F47"/>
    <w:rsid w:val="00B21B53"/>
    <w:rsid w:val="00B21CD9"/>
    <w:rsid w:val="00B22C80"/>
    <w:rsid w:val="00B240FA"/>
    <w:rsid w:val="00B25F91"/>
    <w:rsid w:val="00B262A3"/>
    <w:rsid w:val="00B274AC"/>
    <w:rsid w:val="00B32DE6"/>
    <w:rsid w:val="00B349F4"/>
    <w:rsid w:val="00B370F6"/>
    <w:rsid w:val="00B37403"/>
    <w:rsid w:val="00B3784E"/>
    <w:rsid w:val="00B40193"/>
    <w:rsid w:val="00B433CA"/>
    <w:rsid w:val="00B437D3"/>
    <w:rsid w:val="00B44661"/>
    <w:rsid w:val="00B45AC8"/>
    <w:rsid w:val="00B46732"/>
    <w:rsid w:val="00B46F56"/>
    <w:rsid w:val="00B473E3"/>
    <w:rsid w:val="00B47961"/>
    <w:rsid w:val="00B50E41"/>
    <w:rsid w:val="00B52DA5"/>
    <w:rsid w:val="00B56CBC"/>
    <w:rsid w:val="00B57A16"/>
    <w:rsid w:val="00B62E36"/>
    <w:rsid w:val="00B63A54"/>
    <w:rsid w:val="00B64276"/>
    <w:rsid w:val="00B64F9B"/>
    <w:rsid w:val="00B715B7"/>
    <w:rsid w:val="00B73F57"/>
    <w:rsid w:val="00B82306"/>
    <w:rsid w:val="00B842F5"/>
    <w:rsid w:val="00B859CC"/>
    <w:rsid w:val="00B86139"/>
    <w:rsid w:val="00B86D37"/>
    <w:rsid w:val="00B8713C"/>
    <w:rsid w:val="00B87234"/>
    <w:rsid w:val="00B87AA6"/>
    <w:rsid w:val="00B90139"/>
    <w:rsid w:val="00B914EB"/>
    <w:rsid w:val="00B92A77"/>
    <w:rsid w:val="00B93C01"/>
    <w:rsid w:val="00B93D56"/>
    <w:rsid w:val="00B94057"/>
    <w:rsid w:val="00B95CA1"/>
    <w:rsid w:val="00BA0248"/>
    <w:rsid w:val="00BA0DA9"/>
    <w:rsid w:val="00BA3C79"/>
    <w:rsid w:val="00BA7611"/>
    <w:rsid w:val="00BB0D65"/>
    <w:rsid w:val="00BB162B"/>
    <w:rsid w:val="00BB2AC2"/>
    <w:rsid w:val="00BB46D8"/>
    <w:rsid w:val="00BB638D"/>
    <w:rsid w:val="00BC1746"/>
    <w:rsid w:val="00BC2E50"/>
    <w:rsid w:val="00BC3DB3"/>
    <w:rsid w:val="00BC4AAF"/>
    <w:rsid w:val="00BC6936"/>
    <w:rsid w:val="00BD283A"/>
    <w:rsid w:val="00BD37CE"/>
    <w:rsid w:val="00BD401E"/>
    <w:rsid w:val="00BD4740"/>
    <w:rsid w:val="00BD5278"/>
    <w:rsid w:val="00BD7590"/>
    <w:rsid w:val="00BE11CD"/>
    <w:rsid w:val="00BE1986"/>
    <w:rsid w:val="00BE2260"/>
    <w:rsid w:val="00BE3FB2"/>
    <w:rsid w:val="00BE4421"/>
    <w:rsid w:val="00BE5358"/>
    <w:rsid w:val="00BE5E5D"/>
    <w:rsid w:val="00BE6A44"/>
    <w:rsid w:val="00BE7BDB"/>
    <w:rsid w:val="00BE7D5C"/>
    <w:rsid w:val="00BF0227"/>
    <w:rsid w:val="00BF0955"/>
    <w:rsid w:val="00BF482D"/>
    <w:rsid w:val="00BF4C93"/>
    <w:rsid w:val="00BF51ED"/>
    <w:rsid w:val="00BF559E"/>
    <w:rsid w:val="00BF5B6B"/>
    <w:rsid w:val="00BF747B"/>
    <w:rsid w:val="00BF7B0D"/>
    <w:rsid w:val="00C01A28"/>
    <w:rsid w:val="00C043BA"/>
    <w:rsid w:val="00C05D04"/>
    <w:rsid w:val="00C06FA9"/>
    <w:rsid w:val="00C11A3A"/>
    <w:rsid w:val="00C1267F"/>
    <w:rsid w:val="00C13B84"/>
    <w:rsid w:val="00C20D68"/>
    <w:rsid w:val="00C20E30"/>
    <w:rsid w:val="00C222DB"/>
    <w:rsid w:val="00C23F00"/>
    <w:rsid w:val="00C23FC4"/>
    <w:rsid w:val="00C247A9"/>
    <w:rsid w:val="00C27DE0"/>
    <w:rsid w:val="00C312EE"/>
    <w:rsid w:val="00C31623"/>
    <w:rsid w:val="00C367CC"/>
    <w:rsid w:val="00C36F53"/>
    <w:rsid w:val="00C37DD1"/>
    <w:rsid w:val="00C37F36"/>
    <w:rsid w:val="00C4181E"/>
    <w:rsid w:val="00C44147"/>
    <w:rsid w:val="00C44E09"/>
    <w:rsid w:val="00C51F4E"/>
    <w:rsid w:val="00C52C69"/>
    <w:rsid w:val="00C55C03"/>
    <w:rsid w:val="00C5742D"/>
    <w:rsid w:val="00C575DB"/>
    <w:rsid w:val="00C627E5"/>
    <w:rsid w:val="00C646D0"/>
    <w:rsid w:val="00C65E84"/>
    <w:rsid w:val="00C67A01"/>
    <w:rsid w:val="00C71BD9"/>
    <w:rsid w:val="00C72928"/>
    <w:rsid w:val="00C72F4C"/>
    <w:rsid w:val="00C73E3B"/>
    <w:rsid w:val="00C747FA"/>
    <w:rsid w:val="00C7642E"/>
    <w:rsid w:val="00C768FB"/>
    <w:rsid w:val="00C772A4"/>
    <w:rsid w:val="00C801DF"/>
    <w:rsid w:val="00C813E1"/>
    <w:rsid w:val="00C81462"/>
    <w:rsid w:val="00C84A90"/>
    <w:rsid w:val="00C906CC"/>
    <w:rsid w:val="00C91C25"/>
    <w:rsid w:val="00C95E25"/>
    <w:rsid w:val="00C96004"/>
    <w:rsid w:val="00C96897"/>
    <w:rsid w:val="00C977C7"/>
    <w:rsid w:val="00C97881"/>
    <w:rsid w:val="00CA0F5B"/>
    <w:rsid w:val="00CA3B53"/>
    <w:rsid w:val="00CA4485"/>
    <w:rsid w:val="00CA6BCE"/>
    <w:rsid w:val="00CA7A0B"/>
    <w:rsid w:val="00CB0CE3"/>
    <w:rsid w:val="00CB0F9F"/>
    <w:rsid w:val="00CB29A4"/>
    <w:rsid w:val="00CB7934"/>
    <w:rsid w:val="00CC38E2"/>
    <w:rsid w:val="00CD0353"/>
    <w:rsid w:val="00CD0FBB"/>
    <w:rsid w:val="00CD1B02"/>
    <w:rsid w:val="00CD2C15"/>
    <w:rsid w:val="00CD3A4F"/>
    <w:rsid w:val="00CD436E"/>
    <w:rsid w:val="00CD52D9"/>
    <w:rsid w:val="00CD58AA"/>
    <w:rsid w:val="00CD58E3"/>
    <w:rsid w:val="00CD6424"/>
    <w:rsid w:val="00CD6740"/>
    <w:rsid w:val="00CD6A09"/>
    <w:rsid w:val="00CD6F34"/>
    <w:rsid w:val="00CE2784"/>
    <w:rsid w:val="00CE5C9C"/>
    <w:rsid w:val="00CE6301"/>
    <w:rsid w:val="00CF0526"/>
    <w:rsid w:val="00CF1339"/>
    <w:rsid w:val="00CF26D3"/>
    <w:rsid w:val="00CF4982"/>
    <w:rsid w:val="00CF4A61"/>
    <w:rsid w:val="00CF722D"/>
    <w:rsid w:val="00CF76B8"/>
    <w:rsid w:val="00D00EFC"/>
    <w:rsid w:val="00D020CC"/>
    <w:rsid w:val="00D02394"/>
    <w:rsid w:val="00D04CE5"/>
    <w:rsid w:val="00D06692"/>
    <w:rsid w:val="00D0748C"/>
    <w:rsid w:val="00D07579"/>
    <w:rsid w:val="00D11330"/>
    <w:rsid w:val="00D11A0E"/>
    <w:rsid w:val="00D1285B"/>
    <w:rsid w:val="00D14D54"/>
    <w:rsid w:val="00D15FE1"/>
    <w:rsid w:val="00D16C54"/>
    <w:rsid w:val="00D174CE"/>
    <w:rsid w:val="00D218BA"/>
    <w:rsid w:val="00D219EA"/>
    <w:rsid w:val="00D23AC1"/>
    <w:rsid w:val="00D24AEC"/>
    <w:rsid w:val="00D27461"/>
    <w:rsid w:val="00D30DB6"/>
    <w:rsid w:val="00D31B92"/>
    <w:rsid w:val="00D41D96"/>
    <w:rsid w:val="00D4227C"/>
    <w:rsid w:val="00D43743"/>
    <w:rsid w:val="00D51C38"/>
    <w:rsid w:val="00D528AB"/>
    <w:rsid w:val="00D536E9"/>
    <w:rsid w:val="00D54185"/>
    <w:rsid w:val="00D56280"/>
    <w:rsid w:val="00D568BB"/>
    <w:rsid w:val="00D569B8"/>
    <w:rsid w:val="00D573BE"/>
    <w:rsid w:val="00D60077"/>
    <w:rsid w:val="00D635C7"/>
    <w:rsid w:val="00D6532E"/>
    <w:rsid w:val="00D664B1"/>
    <w:rsid w:val="00D6778F"/>
    <w:rsid w:val="00D702BD"/>
    <w:rsid w:val="00D71C5B"/>
    <w:rsid w:val="00D7628D"/>
    <w:rsid w:val="00D824B7"/>
    <w:rsid w:val="00D84083"/>
    <w:rsid w:val="00D840BA"/>
    <w:rsid w:val="00D85CCC"/>
    <w:rsid w:val="00D91107"/>
    <w:rsid w:val="00D94B1F"/>
    <w:rsid w:val="00D957EB"/>
    <w:rsid w:val="00DA1EB7"/>
    <w:rsid w:val="00DA3F5D"/>
    <w:rsid w:val="00DA434E"/>
    <w:rsid w:val="00DA57DF"/>
    <w:rsid w:val="00DA7E57"/>
    <w:rsid w:val="00DB0E73"/>
    <w:rsid w:val="00DB3933"/>
    <w:rsid w:val="00DB5C5E"/>
    <w:rsid w:val="00DB6D2A"/>
    <w:rsid w:val="00DC031C"/>
    <w:rsid w:val="00DC0959"/>
    <w:rsid w:val="00DC19D6"/>
    <w:rsid w:val="00DC294B"/>
    <w:rsid w:val="00DC302D"/>
    <w:rsid w:val="00DC4266"/>
    <w:rsid w:val="00DC48D2"/>
    <w:rsid w:val="00DC5408"/>
    <w:rsid w:val="00DC60C2"/>
    <w:rsid w:val="00DC7C33"/>
    <w:rsid w:val="00DD1D44"/>
    <w:rsid w:val="00DD25DB"/>
    <w:rsid w:val="00DD4250"/>
    <w:rsid w:val="00DD4B07"/>
    <w:rsid w:val="00DD6259"/>
    <w:rsid w:val="00DD652F"/>
    <w:rsid w:val="00DD7624"/>
    <w:rsid w:val="00DE0ABE"/>
    <w:rsid w:val="00DE18A0"/>
    <w:rsid w:val="00DE19DF"/>
    <w:rsid w:val="00DE21F2"/>
    <w:rsid w:val="00DE2C09"/>
    <w:rsid w:val="00DE3631"/>
    <w:rsid w:val="00DE3D87"/>
    <w:rsid w:val="00DE6027"/>
    <w:rsid w:val="00DF1AE8"/>
    <w:rsid w:val="00DF280A"/>
    <w:rsid w:val="00DF3112"/>
    <w:rsid w:val="00DF4F5F"/>
    <w:rsid w:val="00DF7248"/>
    <w:rsid w:val="00DF7AB5"/>
    <w:rsid w:val="00E00651"/>
    <w:rsid w:val="00E03840"/>
    <w:rsid w:val="00E04488"/>
    <w:rsid w:val="00E05F0F"/>
    <w:rsid w:val="00E10AD0"/>
    <w:rsid w:val="00E10F62"/>
    <w:rsid w:val="00E111ED"/>
    <w:rsid w:val="00E1166B"/>
    <w:rsid w:val="00E119F9"/>
    <w:rsid w:val="00E16CC3"/>
    <w:rsid w:val="00E24031"/>
    <w:rsid w:val="00E25FE1"/>
    <w:rsid w:val="00E270EB"/>
    <w:rsid w:val="00E32779"/>
    <w:rsid w:val="00E32784"/>
    <w:rsid w:val="00E33B8F"/>
    <w:rsid w:val="00E3674D"/>
    <w:rsid w:val="00E37A6E"/>
    <w:rsid w:val="00E37C46"/>
    <w:rsid w:val="00E4200C"/>
    <w:rsid w:val="00E422C4"/>
    <w:rsid w:val="00E452C5"/>
    <w:rsid w:val="00E45E4B"/>
    <w:rsid w:val="00E46CD8"/>
    <w:rsid w:val="00E50240"/>
    <w:rsid w:val="00E502ED"/>
    <w:rsid w:val="00E5042B"/>
    <w:rsid w:val="00E51B8D"/>
    <w:rsid w:val="00E542B7"/>
    <w:rsid w:val="00E544B3"/>
    <w:rsid w:val="00E570D7"/>
    <w:rsid w:val="00E60B39"/>
    <w:rsid w:val="00E621E4"/>
    <w:rsid w:val="00E6247E"/>
    <w:rsid w:val="00E6345D"/>
    <w:rsid w:val="00E63F90"/>
    <w:rsid w:val="00E642AF"/>
    <w:rsid w:val="00E66313"/>
    <w:rsid w:val="00E67833"/>
    <w:rsid w:val="00E708C6"/>
    <w:rsid w:val="00E7135C"/>
    <w:rsid w:val="00E720FD"/>
    <w:rsid w:val="00E734DE"/>
    <w:rsid w:val="00E74B36"/>
    <w:rsid w:val="00E819FD"/>
    <w:rsid w:val="00E81BA3"/>
    <w:rsid w:val="00E81D17"/>
    <w:rsid w:val="00E83348"/>
    <w:rsid w:val="00E8550B"/>
    <w:rsid w:val="00E8570A"/>
    <w:rsid w:val="00E86B93"/>
    <w:rsid w:val="00E908DB"/>
    <w:rsid w:val="00E911EA"/>
    <w:rsid w:val="00E9125E"/>
    <w:rsid w:val="00E93706"/>
    <w:rsid w:val="00E9708F"/>
    <w:rsid w:val="00EA24D7"/>
    <w:rsid w:val="00EA496B"/>
    <w:rsid w:val="00EA6E55"/>
    <w:rsid w:val="00EB4447"/>
    <w:rsid w:val="00EB4A7C"/>
    <w:rsid w:val="00EB5C36"/>
    <w:rsid w:val="00EB6707"/>
    <w:rsid w:val="00EB6BA0"/>
    <w:rsid w:val="00EC0637"/>
    <w:rsid w:val="00EC349D"/>
    <w:rsid w:val="00EC3E9C"/>
    <w:rsid w:val="00EC48FA"/>
    <w:rsid w:val="00EC4BB2"/>
    <w:rsid w:val="00EC4C7D"/>
    <w:rsid w:val="00EC5C57"/>
    <w:rsid w:val="00EC6F88"/>
    <w:rsid w:val="00ED0CB6"/>
    <w:rsid w:val="00ED1EB0"/>
    <w:rsid w:val="00ED30FD"/>
    <w:rsid w:val="00ED36C6"/>
    <w:rsid w:val="00ED3700"/>
    <w:rsid w:val="00ED4931"/>
    <w:rsid w:val="00ED69F1"/>
    <w:rsid w:val="00ED7F67"/>
    <w:rsid w:val="00EE13F8"/>
    <w:rsid w:val="00EE478B"/>
    <w:rsid w:val="00EE59D1"/>
    <w:rsid w:val="00EE7FB6"/>
    <w:rsid w:val="00EF1B7F"/>
    <w:rsid w:val="00EF2AD2"/>
    <w:rsid w:val="00EF42B4"/>
    <w:rsid w:val="00EF42DE"/>
    <w:rsid w:val="00EF6A94"/>
    <w:rsid w:val="00EF6C75"/>
    <w:rsid w:val="00EF747E"/>
    <w:rsid w:val="00EF788A"/>
    <w:rsid w:val="00EF7A10"/>
    <w:rsid w:val="00F00C1E"/>
    <w:rsid w:val="00F01865"/>
    <w:rsid w:val="00F02D98"/>
    <w:rsid w:val="00F02F2C"/>
    <w:rsid w:val="00F042B7"/>
    <w:rsid w:val="00F05A10"/>
    <w:rsid w:val="00F06E1A"/>
    <w:rsid w:val="00F12379"/>
    <w:rsid w:val="00F126C3"/>
    <w:rsid w:val="00F12FD0"/>
    <w:rsid w:val="00F148B9"/>
    <w:rsid w:val="00F14BD8"/>
    <w:rsid w:val="00F1649B"/>
    <w:rsid w:val="00F17277"/>
    <w:rsid w:val="00F21526"/>
    <w:rsid w:val="00F2190D"/>
    <w:rsid w:val="00F22960"/>
    <w:rsid w:val="00F2393B"/>
    <w:rsid w:val="00F24930"/>
    <w:rsid w:val="00F24A45"/>
    <w:rsid w:val="00F24EA1"/>
    <w:rsid w:val="00F253FB"/>
    <w:rsid w:val="00F26CC5"/>
    <w:rsid w:val="00F300C5"/>
    <w:rsid w:val="00F31110"/>
    <w:rsid w:val="00F31B4F"/>
    <w:rsid w:val="00F3293C"/>
    <w:rsid w:val="00F331E3"/>
    <w:rsid w:val="00F37B65"/>
    <w:rsid w:val="00F41811"/>
    <w:rsid w:val="00F4467B"/>
    <w:rsid w:val="00F45170"/>
    <w:rsid w:val="00F45439"/>
    <w:rsid w:val="00F456C8"/>
    <w:rsid w:val="00F47B79"/>
    <w:rsid w:val="00F51884"/>
    <w:rsid w:val="00F519F8"/>
    <w:rsid w:val="00F5207A"/>
    <w:rsid w:val="00F5236B"/>
    <w:rsid w:val="00F53A34"/>
    <w:rsid w:val="00F54DF7"/>
    <w:rsid w:val="00F56354"/>
    <w:rsid w:val="00F57054"/>
    <w:rsid w:val="00F575DF"/>
    <w:rsid w:val="00F60FDF"/>
    <w:rsid w:val="00F6392F"/>
    <w:rsid w:val="00F640A8"/>
    <w:rsid w:val="00F647C1"/>
    <w:rsid w:val="00F64D08"/>
    <w:rsid w:val="00F65E3A"/>
    <w:rsid w:val="00F67DDB"/>
    <w:rsid w:val="00F7029D"/>
    <w:rsid w:val="00F71C26"/>
    <w:rsid w:val="00F7686D"/>
    <w:rsid w:val="00F7692D"/>
    <w:rsid w:val="00F7758B"/>
    <w:rsid w:val="00F8082A"/>
    <w:rsid w:val="00F81365"/>
    <w:rsid w:val="00F827C9"/>
    <w:rsid w:val="00F85F3B"/>
    <w:rsid w:val="00F87C68"/>
    <w:rsid w:val="00F87E9D"/>
    <w:rsid w:val="00F914CE"/>
    <w:rsid w:val="00F93158"/>
    <w:rsid w:val="00FA01EB"/>
    <w:rsid w:val="00FA1EEC"/>
    <w:rsid w:val="00FA27CE"/>
    <w:rsid w:val="00FA3FA5"/>
    <w:rsid w:val="00FA4E54"/>
    <w:rsid w:val="00FA53CD"/>
    <w:rsid w:val="00FA5C78"/>
    <w:rsid w:val="00FA733C"/>
    <w:rsid w:val="00FB032A"/>
    <w:rsid w:val="00FB1051"/>
    <w:rsid w:val="00FB1057"/>
    <w:rsid w:val="00FB2081"/>
    <w:rsid w:val="00FB2AE2"/>
    <w:rsid w:val="00FB5C3A"/>
    <w:rsid w:val="00FB70F3"/>
    <w:rsid w:val="00FB751C"/>
    <w:rsid w:val="00FB7B17"/>
    <w:rsid w:val="00FC0B30"/>
    <w:rsid w:val="00FC1DB6"/>
    <w:rsid w:val="00FC2BC9"/>
    <w:rsid w:val="00FC61E3"/>
    <w:rsid w:val="00FC6707"/>
    <w:rsid w:val="00FC67E0"/>
    <w:rsid w:val="00FD02AA"/>
    <w:rsid w:val="00FD0D46"/>
    <w:rsid w:val="00FD1A38"/>
    <w:rsid w:val="00FD260F"/>
    <w:rsid w:val="00FD6F32"/>
    <w:rsid w:val="00FD730B"/>
    <w:rsid w:val="00FD79ED"/>
    <w:rsid w:val="00FE1002"/>
    <w:rsid w:val="00FE2A85"/>
    <w:rsid w:val="00FE3A2B"/>
    <w:rsid w:val="00FE43F8"/>
    <w:rsid w:val="00FE6F1F"/>
    <w:rsid w:val="00FE7DC4"/>
    <w:rsid w:val="00FF0B20"/>
    <w:rsid w:val="00FF132A"/>
    <w:rsid w:val="00FF649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annotation text" w:uiPriority="99"/>
    <w:lsdException w:name="header" w:uiPriority="99"/>
    <w:lsdException w:name="annotation reference" w:uiPriority="99"/>
    <w:lsdException w:name="Table Grid" w:uiPriority="5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762686"/>
    <w:rPr>
      <w:rFonts w:ascii="Tahoma" w:hAnsi="Tahoma" w:cs="Tahoma"/>
      <w:sz w:val="16"/>
      <w:szCs w:val="16"/>
    </w:rPr>
  </w:style>
  <w:style w:type="character" w:customStyle="1" w:styleId="DebesliotekstasDiagrama">
    <w:name w:val="Debesėlio tekstas Diagrama"/>
    <w:basedOn w:val="Numatytasispastraiposriftas"/>
    <w:link w:val="Debesliotekstas"/>
    <w:rsid w:val="00762686"/>
    <w:rPr>
      <w:rFonts w:ascii="Tahoma" w:hAnsi="Tahoma" w:cs="Tahoma"/>
      <w:sz w:val="16"/>
      <w:szCs w:val="16"/>
    </w:rPr>
  </w:style>
  <w:style w:type="character" w:styleId="Komentaronuoroda">
    <w:name w:val="annotation reference"/>
    <w:basedOn w:val="Numatytasispastraiposriftas"/>
    <w:uiPriority w:val="99"/>
    <w:rsid w:val="00F253FB"/>
    <w:rPr>
      <w:sz w:val="16"/>
      <w:szCs w:val="16"/>
    </w:rPr>
  </w:style>
  <w:style w:type="paragraph" w:styleId="Komentarotekstas">
    <w:name w:val="annotation text"/>
    <w:basedOn w:val="prastasis"/>
    <w:link w:val="KomentarotekstasDiagrama"/>
    <w:uiPriority w:val="99"/>
    <w:rsid w:val="00F253FB"/>
    <w:rPr>
      <w:sz w:val="20"/>
    </w:rPr>
  </w:style>
  <w:style w:type="character" w:customStyle="1" w:styleId="KomentarotekstasDiagrama">
    <w:name w:val="Komentaro tekstas Diagrama"/>
    <w:basedOn w:val="Numatytasispastraiposriftas"/>
    <w:link w:val="Komentarotekstas"/>
    <w:uiPriority w:val="99"/>
    <w:rsid w:val="00F253FB"/>
    <w:rPr>
      <w:sz w:val="20"/>
    </w:rPr>
  </w:style>
  <w:style w:type="paragraph" w:styleId="Komentarotema">
    <w:name w:val="annotation subject"/>
    <w:basedOn w:val="Komentarotekstas"/>
    <w:next w:val="Komentarotekstas"/>
    <w:link w:val="KomentarotemaDiagrama"/>
    <w:rsid w:val="00F253FB"/>
    <w:rPr>
      <w:b/>
      <w:bCs/>
    </w:rPr>
  </w:style>
  <w:style w:type="character" w:customStyle="1" w:styleId="KomentarotemaDiagrama">
    <w:name w:val="Komentaro tema Diagrama"/>
    <w:basedOn w:val="KomentarotekstasDiagrama"/>
    <w:link w:val="Komentarotema"/>
    <w:rsid w:val="00F253FB"/>
    <w:rPr>
      <w:b/>
      <w:bCs/>
      <w:sz w:val="20"/>
    </w:rPr>
  </w:style>
  <w:style w:type="paragraph" w:styleId="Sraopastraipa">
    <w:name w:val="List Paragraph"/>
    <w:basedOn w:val="prastasis"/>
    <w:uiPriority w:val="34"/>
    <w:qFormat/>
    <w:rsid w:val="00CD436E"/>
    <w:pPr>
      <w:ind w:left="720"/>
      <w:contextualSpacing/>
    </w:pPr>
  </w:style>
  <w:style w:type="table" w:styleId="Lentelstinklelis">
    <w:name w:val="Table Grid"/>
    <w:basedOn w:val="prastojilentel"/>
    <w:uiPriority w:val="59"/>
    <w:rsid w:val="00CD43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9A327B"/>
    <w:pPr>
      <w:spacing w:before="100" w:beforeAutospacing="1" w:after="100" w:afterAutospacing="1"/>
    </w:pPr>
    <w:rPr>
      <w:szCs w:val="24"/>
      <w:lang w:val="en-US"/>
    </w:rPr>
  </w:style>
  <w:style w:type="character" w:styleId="Hipersaitas">
    <w:name w:val="Hyperlink"/>
    <w:basedOn w:val="Numatytasispastraiposriftas"/>
    <w:rsid w:val="0058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annotation text" w:uiPriority="99"/>
    <w:lsdException w:name="header" w:uiPriority="99"/>
    <w:lsdException w:name="annotation reference" w:uiPriority="99"/>
    <w:lsdException w:name="Table Grid" w:uiPriority="5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762686"/>
    <w:rPr>
      <w:rFonts w:ascii="Tahoma" w:hAnsi="Tahoma" w:cs="Tahoma"/>
      <w:sz w:val="16"/>
      <w:szCs w:val="16"/>
    </w:rPr>
  </w:style>
  <w:style w:type="character" w:customStyle="1" w:styleId="DebesliotekstasDiagrama">
    <w:name w:val="Debesėlio tekstas Diagrama"/>
    <w:basedOn w:val="Numatytasispastraiposriftas"/>
    <w:link w:val="Debesliotekstas"/>
    <w:rsid w:val="00762686"/>
    <w:rPr>
      <w:rFonts w:ascii="Tahoma" w:hAnsi="Tahoma" w:cs="Tahoma"/>
      <w:sz w:val="16"/>
      <w:szCs w:val="16"/>
    </w:rPr>
  </w:style>
  <w:style w:type="character" w:styleId="Komentaronuoroda">
    <w:name w:val="annotation reference"/>
    <w:basedOn w:val="Numatytasispastraiposriftas"/>
    <w:uiPriority w:val="99"/>
    <w:rsid w:val="00F253FB"/>
    <w:rPr>
      <w:sz w:val="16"/>
      <w:szCs w:val="16"/>
    </w:rPr>
  </w:style>
  <w:style w:type="paragraph" w:styleId="Komentarotekstas">
    <w:name w:val="annotation text"/>
    <w:basedOn w:val="prastasis"/>
    <w:link w:val="KomentarotekstasDiagrama"/>
    <w:uiPriority w:val="99"/>
    <w:rsid w:val="00F253FB"/>
    <w:rPr>
      <w:sz w:val="20"/>
    </w:rPr>
  </w:style>
  <w:style w:type="character" w:customStyle="1" w:styleId="KomentarotekstasDiagrama">
    <w:name w:val="Komentaro tekstas Diagrama"/>
    <w:basedOn w:val="Numatytasispastraiposriftas"/>
    <w:link w:val="Komentarotekstas"/>
    <w:uiPriority w:val="99"/>
    <w:rsid w:val="00F253FB"/>
    <w:rPr>
      <w:sz w:val="20"/>
    </w:rPr>
  </w:style>
  <w:style w:type="paragraph" w:styleId="Komentarotema">
    <w:name w:val="annotation subject"/>
    <w:basedOn w:val="Komentarotekstas"/>
    <w:next w:val="Komentarotekstas"/>
    <w:link w:val="KomentarotemaDiagrama"/>
    <w:rsid w:val="00F253FB"/>
    <w:rPr>
      <w:b/>
      <w:bCs/>
    </w:rPr>
  </w:style>
  <w:style w:type="character" w:customStyle="1" w:styleId="KomentarotemaDiagrama">
    <w:name w:val="Komentaro tema Diagrama"/>
    <w:basedOn w:val="KomentarotekstasDiagrama"/>
    <w:link w:val="Komentarotema"/>
    <w:rsid w:val="00F253FB"/>
    <w:rPr>
      <w:b/>
      <w:bCs/>
      <w:sz w:val="20"/>
    </w:rPr>
  </w:style>
  <w:style w:type="paragraph" w:styleId="Sraopastraipa">
    <w:name w:val="List Paragraph"/>
    <w:basedOn w:val="prastasis"/>
    <w:uiPriority w:val="34"/>
    <w:qFormat/>
    <w:rsid w:val="00CD436E"/>
    <w:pPr>
      <w:ind w:left="720"/>
      <w:contextualSpacing/>
    </w:pPr>
  </w:style>
  <w:style w:type="table" w:styleId="Lentelstinklelis">
    <w:name w:val="Table Grid"/>
    <w:basedOn w:val="prastojilentel"/>
    <w:uiPriority w:val="59"/>
    <w:rsid w:val="00CD43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9A327B"/>
    <w:pPr>
      <w:spacing w:before="100" w:beforeAutospacing="1" w:after="100" w:afterAutospacing="1"/>
    </w:pPr>
    <w:rPr>
      <w:szCs w:val="24"/>
      <w:lang w:val="en-US"/>
    </w:rPr>
  </w:style>
  <w:style w:type="character" w:styleId="Hipersaitas">
    <w:name w:val="Hyperlink"/>
    <w:basedOn w:val="Numatytasispastraiposriftas"/>
    <w:rsid w:val="0058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705D-A0D7-4977-82E7-CFF565B3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19263</Words>
  <Characters>10980</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STUDIJŲ KOKYBĖS VERTINIMO CENTRO DIREKTORIAUS</vt:lpstr>
    </vt:vector>
  </TitlesOfParts>
  <Company>Teisines informacijos centras</Company>
  <LinksUpToDate>false</LinksUpToDate>
  <CharactersWithSpaces>30183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STUDIJŲ KOKYBĖS VERTINIMO CENTRO DIREKTORIAUS</dc:title>
  <dc:creator>Sandra</dc:creator>
  <cp:lastModifiedBy>Aušra Leskauskaitė</cp:lastModifiedBy>
  <cp:revision>3</cp:revision>
  <dcterms:created xsi:type="dcterms:W3CDTF">2019-09-02T10:56:00Z</dcterms:created>
  <dcterms:modified xsi:type="dcterms:W3CDTF">2019-09-02T10:57:00Z</dcterms:modified>
</cp:coreProperties>
</file>