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D22CD" w14:textId="77777777" w:rsidR="00130D83" w:rsidRPr="008C09E6" w:rsidRDefault="00130D83">
      <w:pPr>
        <w:tabs>
          <w:tab w:val="center" w:pos="4819"/>
          <w:tab w:val="right" w:pos="9071"/>
        </w:tabs>
        <w:ind w:left="0" w:hanging="2"/>
        <w:rPr>
          <w:rFonts w:ascii="Helvetica Neue" w:eastAsia="Helvetica Neue" w:hAnsi="Helvetica Neue" w:cs="Helvetica Neue"/>
          <w:sz w:val="20"/>
          <w:szCs w:val="20"/>
        </w:rPr>
      </w:pPr>
    </w:p>
    <w:p w14:paraId="7F7D22CE" w14:textId="77777777" w:rsidR="00130D83" w:rsidRPr="008C09E6" w:rsidRDefault="00130D83">
      <w:pPr>
        <w:ind w:left="0" w:hanging="2"/>
        <w:jc w:val="center"/>
      </w:pPr>
    </w:p>
    <w:p w14:paraId="7F7D22CF" w14:textId="77777777" w:rsidR="00130D83" w:rsidRPr="008C09E6" w:rsidRDefault="00130D83">
      <w:pPr>
        <w:ind w:left="-2" w:firstLine="0"/>
        <w:rPr>
          <w:sz w:val="2"/>
          <w:szCs w:val="2"/>
        </w:rPr>
      </w:pPr>
    </w:p>
    <w:p w14:paraId="7F7D22D0" w14:textId="77777777" w:rsidR="00130D83" w:rsidRPr="008C09E6" w:rsidRDefault="00130D83">
      <w:pPr>
        <w:ind w:left="0" w:hanging="2"/>
        <w:jc w:val="center"/>
      </w:pPr>
    </w:p>
    <w:p w14:paraId="7F7D22D1" w14:textId="77777777" w:rsidR="00130D83" w:rsidRPr="008C09E6" w:rsidRDefault="00130D83">
      <w:pPr>
        <w:ind w:left="0" w:hanging="2"/>
        <w:jc w:val="center"/>
      </w:pPr>
    </w:p>
    <w:p w14:paraId="7F7D22D2" w14:textId="4D10AB1D" w:rsidR="00130D83" w:rsidRPr="008C09E6" w:rsidRDefault="00504176" w:rsidP="00504176">
      <w:pPr>
        <w:ind w:left="0" w:hanging="2"/>
      </w:pPr>
      <w:r>
        <w:rPr>
          <w:noProof/>
          <w:lang w:eastAsia="lt-LT"/>
        </w:rPr>
        <w:drawing>
          <wp:inline distT="0" distB="0" distL="0" distR="0" wp14:anchorId="121F985D" wp14:editId="4D7EF54C">
            <wp:extent cx="1676400" cy="1078865"/>
            <wp:effectExtent l="0" t="0" r="0" b="698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078865"/>
                    </a:xfrm>
                    <a:prstGeom prst="rect">
                      <a:avLst/>
                    </a:prstGeom>
                    <a:noFill/>
                  </pic:spPr>
                </pic:pic>
              </a:graphicData>
            </a:graphic>
          </wp:inline>
        </w:drawing>
      </w:r>
      <w:r>
        <w:t xml:space="preserve">                                           </w:t>
      </w:r>
      <w:r>
        <w:rPr>
          <w:noProof/>
          <w:lang w:eastAsia="lt-LT"/>
        </w:rPr>
        <w:drawing>
          <wp:inline distT="0" distB="0" distL="0" distR="0" wp14:anchorId="0B0BD3AD" wp14:editId="1E44B641">
            <wp:extent cx="2451100" cy="1219200"/>
            <wp:effectExtent l="0" t="0" r="635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1100" cy="1219200"/>
                    </a:xfrm>
                    <a:prstGeom prst="rect">
                      <a:avLst/>
                    </a:prstGeom>
                    <a:noFill/>
                  </pic:spPr>
                </pic:pic>
              </a:graphicData>
            </a:graphic>
          </wp:inline>
        </w:drawing>
      </w:r>
    </w:p>
    <w:p w14:paraId="7F7D22D3" w14:textId="77777777" w:rsidR="00130D83" w:rsidRPr="008C09E6" w:rsidRDefault="00130D83">
      <w:pPr>
        <w:ind w:left="0" w:hanging="2"/>
        <w:jc w:val="center"/>
      </w:pPr>
    </w:p>
    <w:p w14:paraId="7F7D22D4" w14:textId="77777777" w:rsidR="00130D83" w:rsidRPr="008C09E6" w:rsidRDefault="00130D83">
      <w:pPr>
        <w:ind w:left="0" w:hanging="2"/>
        <w:jc w:val="center"/>
      </w:pPr>
    </w:p>
    <w:p w14:paraId="7F7D22D5" w14:textId="77777777" w:rsidR="00130D83" w:rsidRPr="008C09E6" w:rsidRDefault="00130D83">
      <w:pPr>
        <w:ind w:left="0" w:hanging="2"/>
        <w:jc w:val="center"/>
      </w:pPr>
    </w:p>
    <w:p w14:paraId="7F7D22D6" w14:textId="77777777" w:rsidR="00130D83" w:rsidRPr="008C09E6" w:rsidRDefault="00130D83">
      <w:pPr>
        <w:ind w:left="-2" w:firstLine="0"/>
        <w:rPr>
          <w:sz w:val="2"/>
          <w:szCs w:val="2"/>
        </w:rPr>
      </w:pPr>
    </w:p>
    <w:p w14:paraId="7F7D22D7" w14:textId="77777777" w:rsidR="00130D83" w:rsidRPr="008C09E6" w:rsidRDefault="00130D83">
      <w:pPr>
        <w:ind w:left="-2" w:firstLine="0"/>
        <w:rPr>
          <w:sz w:val="2"/>
          <w:szCs w:val="2"/>
        </w:rPr>
      </w:pPr>
    </w:p>
    <w:p w14:paraId="7F7D22D8" w14:textId="77777777" w:rsidR="00130D83" w:rsidRPr="008C09E6" w:rsidRDefault="00130D83">
      <w:pPr>
        <w:ind w:left="-2" w:firstLine="0"/>
        <w:rPr>
          <w:sz w:val="2"/>
          <w:szCs w:val="2"/>
        </w:rPr>
      </w:pPr>
    </w:p>
    <w:p w14:paraId="7F7D22D9" w14:textId="77777777" w:rsidR="00130D83" w:rsidRPr="008C09E6" w:rsidRDefault="00130D83">
      <w:pPr>
        <w:ind w:left="-2" w:firstLine="0"/>
        <w:rPr>
          <w:sz w:val="2"/>
          <w:szCs w:val="2"/>
        </w:rPr>
      </w:pPr>
    </w:p>
    <w:p w14:paraId="7F7D22DA" w14:textId="77777777" w:rsidR="00130D83" w:rsidRPr="008C09E6" w:rsidRDefault="00130D83">
      <w:pPr>
        <w:ind w:left="-2" w:firstLine="0"/>
        <w:rPr>
          <w:sz w:val="2"/>
          <w:szCs w:val="2"/>
        </w:rPr>
      </w:pPr>
    </w:p>
    <w:p w14:paraId="7F7D22DB" w14:textId="77777777" w:rsidR="00130D83" w:rsidRPr="008C09E6" w:rsidRDefault="00130D83">
      <w:pPr>
        <w:ind w:left="-2" w:firstLine="0"/>
        <w:rPr>
          <w:sz w:val="2"/>
          <w:szCs w:val="2"/>
        </w:rPr>
      </w:pPr>
    </w:p>
    <w:p w14:paraId="7F7D22DC" w14:textId="77777777" w:rsidR="00130D83" w:rsidRPr="008C09E6" w:rsidRDefault="00130D83">
      <w:pPr>
        <w:ind w:left="-2" w:firstLine="0"/>
        <w:rPr>
          <w:sz w:val="2"/>
          <w:szCs w:val="2"/>
        </w:rPr>
      </w:pPr>
    </w:p>
    <w:p w14:paraId="7F7D22DD" w14:textId="77777777" w:rsidR="00130D83" w:rsidRPr="008C09E6" w:rsidRDefault="00130D83">
      <w:pPr>
        <w:ind w:left="-2" w:firstLine="0"/>
        <w:rPr>
          <w:sz w:val="2"/>
          <w:szCs w:val="2"/>
        </w:rPr>
      </w:pPr>
    </w:p>
    <w:p w14:paraId="7F7D22DE" w14:textId="77777777" w:rsidR="00130D83" w:rsidRPr="008C09E6" w:rsidRDefault="00130D83">
      <w:pPr>
        <w:ind w:left="0" w:hanging="2"/>
        <w:jc w:val="center"/>
      </w:pPr>
    </w:p>
    <w:p w14:paraId="7F7D22DF" w14:textId="77777777" w:rsidR="00130D83" w:rsidRPr="008C09E6" w:rsidRDefault="00130D83">
      <w:pPr>
        <w:ind w:left="-2" w:firstLine="0"/>
        <w:rPr>
          <w:sz w:val="2"/>
          <w:szCs w:val="2"/>
        </w:rPr>
      </w:pPr>
    </w:p>
    <w:p w14:paraId="7F7D22E0" w14:textId="77777777" w:rsidR="00130D83" w:rsidRPr="008C09E6" w:rsidRDefault="00130D83">
      <w:pPr>
        <w:ind w:left="-2" w:firstLine="0"/>
        <w:rPr>
          <w:sz w:val="2"/>
          <w:szCs w:val="2"/>
        </w:rPr>
      </w:pPr>
    </w:p>
    <w:p w14:paraId="6180940A" w14:textId="77777777" w:rsidR="00504176" w:rsidRDefault="00504176" w:rsidP="00504176">
      <w:pPr>
        <w:ind w:left="2" w:hanging="4"/>
        <w:jc w:val="center"/>
        <w:rPr>
          <w:b/>
          <w:sz w:val="36"/>
          <w:szCs w:val="36"/>
        </w:rPr>
      </w:pPr>
      <w:r w:rsidRPr="00504176">
        <w:rPr>
          <w:b/>
          <w:sz w:val="36"/>
          <w:szCs w:val="36"/>
        </w:rPr>
        <w:t xml:space="preserve">ATNAUJINAMO </w:t>
      </w:r>
      <w:r w:rsidR="00FA2EB5" w:rsidRPr="008C09E6">
        <w:rPr>
          <w:b/>
          <w:sz w:val="36"/>
          <w:szCs w:val="36"/>
        </w:rPr>
        <w:t xml:space="preserve">MITYBOS STUDIJŲ KRYPTIES </w:t>
      </w:r>
    </w:p>
    <w:p w14:paraId="79C6057A" w14:textId="77777777" w:rsidR="00504176" w:rsidRDefault="00504176" w:rsidP="00504176">
      <w:pPr>
        <w:ind w:left="2" w:hanging="4"/>
        <w:jc w:val="center"/>
        <w:rPr>
          <w:b/>
          <w:sz w:val="36"/>
          <w:szCs w:val="36"/>
        </w:rPr>
      </w:pPr>
    </w:p>
    <w:p w14:paraId="7F7D22E1" w14:textId="21F76B43" w:rsidR="00130D83" w:rsidRPr="008C09E6" w:rsidRDefault="00FA2EB5" w:rsidP="00504176">
      <w:pPr>
        <w:ind w:left="2" w:hanging="4"/>
        <w:jc w:val="center"/>
        <w:rPr>
          <w:b/>
          <w:sz w:val="36"/>
          <w:szCs w:val="36"/>
        </w:rPr>
      </w:pPr>
      <w:r w:rsidRPr="008C09E6">
        <w:rPr>
          <w:b/>
          <w:sz w:val="36"/>
          <w:szCs w:val="36"/>
        </w:rPr>
        <w:t>APRAŠ</w:t>
      </w:r>
      <w:r w:rsidR="00504176">
        <w:rPr>
          <w:b/>
          <w:sz w:val="36"/>
          <w:szCs w:val="36"/>
        </w:rPr>
        <w:t>O</w:t>
      </w:r>
    </w:p>
    <w:p w14:paraId="7F7D22E2" w14:textId="77777777" w:rsidR="00130D83" w:rsidRPr="008C09E6" w:rsidRDefault="00130D83">
      <w:pPr>
        <w:ind w:left="0" w:hanging="2"/>
        <w:jc w:val="center"/>
        <w:rPr>
          <w:b/>
        </w:rPr>
      </w:pPr>
    </w:p>
    <w:p w14:paraId="7F7D22E3" w14:textId="77777777" w:rsidR="00130D83" w:rsidRPr="008C09E6" w:rsidRDefault="00130D83">
      <w:pPr>
        <w:ind w:left="0" w:hanging="2"/>
        <w:jc w:val="center"/>
        <w:rPr>
          <w:b/>
        </w:rPr>
      </w:pPr>
    </w:p>
    <w:p w14:paraId="7F7D22E4" w14:textId="77777777" w:rsidR="00130D83" w:rsidRPr="008C09E6" w:rsidRDefault="00130D83">
      <w:pPr>
        <w:ind w:left="0" w:hanging="2"/>
        <w:jc w:val="center"/>
        <w:rPr>
          <w:b/>
        </w:rPr>
      </w:pPr>
    </w:p>
    <w:p w14:paraId="7F7D22E7" w14:textId="77777777" w:rsidR="00130D83" w:rsidRPr="008C09E6" w:rsidRDefault="00FA2EB5">
      <w:pPr>
        <w:ind w:left="1" w:hanging="3"/>
        <w:jc w:val="center"/>
        <w:rPr>
          <w:b/>
          <w:i/>
          <w:smallCaps/>
          <w:sz w:val="32"/>
          <w:szCs w:val="32"/>
        </w:rPr>
      </w:pPr>
      <w:r w:rsidRPr="008C09E6">
        <w:rPr>
          <w:b/>
          <w:i/>
          <w:smallCaps/>
          <w:sz w:val="32"/>
          <w:szCs w:val="32"/>
        </w:rPr>
        <w:t>PROJEKTAS</w:t>
      </w:r>
    </w:p>
    <w:p w14:paraId="7F7D22E8" w14:textId="77777777" w:rsidR="00130D83" w:rsidRPr="008C09E6" w:rsidRDefault="00130D83">
      <w:pPr>
        <w:ind w:left="1" w:hanging="3"/>
        <w:jc w:val="center"/>
        <w:rPr>
          <w:b/>
          <w:i/>
          <w:smallCaps/>
          <w:sz w:val="32"/>
          <w:szCs w:val="32"/>
        </w:rPr>
      </w:pPr>
    </w:p>
    <w:p w14:paraId="7F7D22E9" w14:textId="77777777" w:rsidR="00130D83" w:rsidRPr="008C09E6" w:rsidRDefault="00130D83">
      <w:pPr>
        <w:ind w:left="1" w:hanging="3"/>
        <w:jc w:val="center"/>
        <w:rPr>
          <w:smallCaps/>
          <w:sz w:val="32"/>
          <w:szCs w:val="32"/>
        </w:rPr>
      </w:pPr>
    </w:p>
    <w:p w14:paraId="7F7D22EA" w14:textId="77777777" w:rsidR="00130D83" w:rsidRPr="008C09E6" w:rsidRDefault="00130D83">
      <w:pPr>
        <w:ind w:left="1" w:hanging="3"/>
        <w:jc w:val="center"/>
        <w:rPr>
          <w:smallCaps/>
          <w:sz w:val="32"/>
          <w:szCs w:val="32"/>
        </w:rPr>
      </w:pPr>
    </w:p>
    <w:p w14:paraId="7F7D22EB" w14:textId="77777777" w:rsidR="00130D83" w:rsidRPr="008C09E6" w:rsidRDefault="00130D83">
      <w:pPr>
        <w:ind w:left="1" w:hanging="3"/>
        <w:jc w:val="center"/>
        <w:rPr>
          <w:smallCaps/>
          <w:sz w:val="32"/>
          <w:szCs w:val="32"/>
        </w:rPr>
      </w:pPr>
    </w:p>
    <w:p w14:paraId="7F7D22EC" w14:textId="77777777" w:rsidR="00130D83" w:rsidRPr="008C09E6" w:rsidRDefault="00130D83">
      <w:pPr>
        <w:ind w:left="1" w:hanging="3"/>
        <w:jc w:val="center"/>
        <w:rPr>
          <w:smallCaps/>
          <w:sz w:val="32"/>
          <w:szCs w:val="32"/>
        </w:rPr>
      </w:pPr>
    </w:p>
    <w:p w14:paraId="7F7D22ED" w14:textId="77777777" w:rsidR="00130D83" w:rsidRPr="008C09E6" w:rsidRDefault="00130D83">
      <w:pPr>
        <w:ind w:left="1" w:hanging="3"/>
        <w:jc w:val="center"/>
        <w:rPr>
          <w:smallCaps/>
          <w:sz w:val="32"/>
          <w:szCs w:val="32"/>
        </w:rPr>
      </w:pPr>
    </w:p>
    <w:p w14:paraId="7F7D22EE" w14:textId="77777777" w:rsidR="00130D83" w:rsidRPr="008C09E6" w:rsidRDefault="00130D83">
      <w:pPr>
        <w:ind w:left="1" w:hanging="3"/>
        <w:jc w:val="center"/>
        <w:rPr>
          <w:smallCaps/>
          <w:sz w:val="32"/>
          <w:szCs w:val="32"/>
        </w:rPr>
      </w:pPr>
    </w:p>
    <w:p w14:paraId="7F7D22EF" w14:textId="77777777" w:rsidR="00130D83" w:rsidRPr="008C09E6" w:rsidRDefault="00130D83">
      <w:pPr>
        <w:ind w:left="1" w:hanging="3"/>
        <w:jc w:val="center"/>
        <w:rPr>
          <w:smallCaps/>
          <w:sz w:val="32"/>
          <w:szCs w:val="32"/>
        </w:rPr>
      </w:pPr>
    </w:p>
    <w:p w14:paraId="7F7D22F0" w14:textId="77777777" w:rsidR="00130D83" w:rsidRPr="008C09E6" w:rsidRDefault="00130D83">
      <w:pPr>
        <w:ind w:left="1" w:hanging="3"/>
        <w:jc w:val="center"/>
        <w:rPr>
          <w:smallCaps/>
          <w:sz w:val="32"/>
          <w:szCs w:val="32"/>
        </w:rPr>
      </w:pPr>
    </w:p>
    <w:p w14:paraId="7F7D22F1" w14:textId="77777777" w:rsidR="00130D83" w:rsidRPr="008C09E6" w:rsidRDefault="00130D83">
      <w:pPr>
        <w:ind w:left="1" w:hanging="3"/>
        <w:jc w:val="center"/>
        <w:rPr>
          <w:smallCaps/>
          <w:sz w:val="32"/>
          <w:szCs w:val="32"/>
        </w:rPr>
      </w:pPr>
    </w:p>
    <w:p w14:paraId="7F7D22F2" w14:textId="77777777" w:rsidR="00130D83" w:rsidRPr="008C09E6" w:rsidRDefault="00130D83">
      <w:pPr>
        <w:ind w:left="1" w:hanging="3"/>
        <w:jc w:val="center"/>
        <w:rPr>
          <w:smallCaps/>
          <w:sz w:val="32"/>
          <w:szCs w:val="32"/>
        </w:rPr>
      </w:pPr>
    </w:p>
    <w:p w14:paraId="7F7D22F3" w14:textId="77777777" w:rsidR="00130D83" w:rsidRPr="008C09E6" w:rsidRDefault="00130D83">
      <w:pPr>
        <w:ind w:left="1" w:hanging="3"/>
        <w:jc w:val="center"/>
        <w:rPr>
          <w:smallCaps/>
          <w:sz w:val="32"/>
          <w:szCs w:val="32"/>
        </w:rPr>
      </w:pPr>
    </w:p>
    <w:p w14:paraId="7F7D22F4" w14:textId="77777777" w:rsidR="00130D83" w:rsidRPr="008C09E6" w:rsidRDefault="00130D83">
      <w:pPr>
        <w:ind w:left="1" w:hanging="3"/>
        <w:jc w:val="center"/>
        <w:rPr>
          <w:smallCaps/>
          <w:sz w:val="32"/>
          <w:szCs w:val="32"/>
        </w:rPr>
      </w:pPr>
    </w:p>
    <w:p w14:paraId="7F7D22F6" w14:textId="77777777" w:rsidR="00130D83" w:rsidRPr="008C09E6" w:rsidRDefault="00130D83">
      <w:pPr>
        <w:ind w:left="1" w:hanging="3"/>
        <w:jc w:val="center"/>
        <w:rPr>
          <w:smallCaps/>
          <w:sz w:val="32"/>
          <w:szCs w:val="32"/>
        </w:rPr>
      </w:pPr>
    </w:p>
    <w:p w14:paraId="7F7D22F7" w14:textId="77777777" w:rsidR="00130D83" w:rsidRPr="008C09E6" w:rsidRDefault="00130D83">
      <w:pPr>
        <w:ind w:left="1" w:hanging="3"/>
        <w:jc w:val="center"/>
        <w:rPr>
          <w:smallCaps/>
          <w:sz w:val="32"/>
          <w:szCs w:val="32"/>
        </w:rPr>
      </w:pPr>
    </w:p>
    <w:p w14:paraId="7F7D22F8" w14:textId="77777777" w:rsidR="00130D83" w:rsidRPr="008C09E6" w:rsidRDefault="00130D83">
      <w:pPr>
        <w:ind w:left="1" w:hanging="3"/>
        <w:jc w:val="center"/>
        <w:rPr>
          <w:smallCaps/>
          <w:sz w:val="32"/>
          <w:szCs w:val="32"/>
        </w:rPr>
      </w:pPr>
    </w:p>
    <w:p w14:paraId="7F7D22F9" w14:textId="77777777" w:rsidR="00130D83" w:rsidRPr="008C09E6" w:rsidRDefault="00130D83">
      <w:pPr>
        <w:ind w:left="1" w:hanging="3"/>
        <w:jc w:val="center"/>
        <w:rPr>
          <w:smallCaps/>
          <w:sz w:val="32"/>
          <w:szCs w:val="32"/>
        </w:rPr>
      </w:pPr>
    </w:p>
    <w:p w14:paraId="4D6AB6E5" w14:textId="29CED0B4" w:rsidR="0029744C" w:rsidRDefault="00FA2EB5">
      <w:pPr>
        <w:ind w:left="0" w:hanging="2"/>
        <w:jc w:val="center"/>
      </w:pPr>
      <w:r w:rsidRPr="008C09E6">
        <w:t>Vilnius</w:t>
      </w:r>
    </w:p>
    <w:p w14:paraId="7F7D22FD" w14:textId="11F73C72" w:rsidR="00130D83" w:rsidRPr="008C09E6" w:rsidRDefault="00FA2EB5">
      <w:pPr>
        <w:ind w:left="0" w:hanging="2"/>
        <w:jc w:val="center"/>
      </w:pPr>
      <w:r w:rsidRPr="008C09E6">
        <w:t xml:space="preserve"> 2020</w:t>
      </w:r>
    </w:p>
    <w:p w14:paraId="7F7D22FE" w14:textId="77777777" w:rsidR="00130D83" w:rsidRPr="008C09E6" w:rsidRDefault="00130D83">
      <w:pPr>
        <w:ind w:left="1" w:hanging="3"/>
        <w:jc w:val="center"/>
        <w:rPr>
          <w:smallCaps/>
          <w:sz w:val="32"/>
          <w:szCs w:val="32"/>
        </w:rPr>
      </w:pPr>
    </w:p>
    <w:p w14:paraId="7F7D22FF" w14:textId="77777777" w:rsidR="00130D83" w:rsidRPr="008C09E6" w:rsidRDefault="00130D83">
      <w:pPr>
        <w:ind w:left="-2" w:firstLine="0"/>
        <w:rPr>
          <w:sz w:val="2"/>
          <w:szCs w:val="2"/>
        </w:rPr>
      </w:pPr>
    </w:p>
    <w:p w14:paraId="1D847891" w14:textId="11EDCA7B" w:rsidR="00504176" w:rsidRPr="00D8404C" w:rsidRDefault="00504176" w:rsidP="00CB19BF">
      <w:pPr>
        <w:ind w:leftChars="0" w:left="0" w:firstLineChars="0" w:firstLine="709"/>
        <w:jc w:val="both"/>
        <w:rPr>
          <w:position w:val="0"/>
          <w:lang w:eastAsia="lt-LT"/>
        </w:rPr>
      </w:pPr>
      <w:r w:rsidRPr="00D8404C">
        <w:rPr>
          <w:position w:val="0"/>
          <w:szCs w:val="20"/>
        </w:rPr>
        <w:t xml:space="preserve">Mitybos studijų krypties aprašas </w:t>
      </w:r>
      <w:r w:rsidRPr="00D8404C">
        <w:rPr>
          <w:position w:val="0"/>
          <w:lang w:eastAsia="lt-LT"/>
        </w:rPr>
        <w:t>yra atnaujintas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14:paraId="7E121CA0" w14:textId="54641DB2" w:rsidR="00504176" w:rsidRPr="00D8404C" w:rsidRDefault="00A252E0" w:rsidP="00CB19BF">
      <w:pPr>
        <w:suppressAutoHyphens w:val="0"/>
        <w:spacing w:line="240" w:lineRule="auto"/>
        <w:ind w:leftChars="0" w:left="0" w:firstLineChars="0" w:firstLine="709"/>
        <w:jc w:val="both"/>
        <w:textDirection w:val="lrTb"/>
        <w:textAlignment w:val="auto"/>
        <w:outlineLvl w:val="9"/>
        <w:rPr>
          <w:position w:val="0"/>
          <w:lang w:eastAsia="lt-LT"/>
        </w:rPr>
      </w:pPr>
      <w:r w:rsidRPr="00D8404C">
        <w:rPr>
          <w:position w:val="0"/>
          <w:lang w:eastAsia="lt-LT"/>
        </w:rPr>
        <w:t xml:space="preserve">Mitybos studijų krypties </w:t>
      </w:r>
      <w:r w:rsidR="00504176" w:rsidRPr="00D8404C">
        <w:rPr>
          <w:position w:val="0"/>
          <w:lang w:eastAsia="lt-LT"/>
        </w:rPr>
        <w:t xml:space="preserve">aprašo projektas atnaujintas </w:t>
      </w:r>
      <w:r w:rsidRPr="00D8404C">
        <w:rPr>
          <w:position w:val="0"/>
          <w:lang w:eastAsia="lt-LT"/>
        </w:rPr>
        <w:t xml:space="preserve">Mitybos studijų krypties aprašo, </w:t>
      </w:r>
      <w:r w:rsidR="00504176" w:rsidRPr="00D8404C">
        <w:rPr>
          <w:position w:val="0"/>
          <w:lang w:eastAsia="lt-LT"/>
        </w:rPr>
        <w:t xml:space="preserve">patvirtinto Lietuvos Respublikos švietimo ir mokslo ministro </w:t>
      </w:r>
      <w:r w:rsidRPr="00D8404C">
        <w:rPr>
          <w:position w:val="0"/>
        </w:rPr>
        <w:t>2015 m. liepos 23 d. įsakymu Nr. V-821</w:t>
      </w:r>
      <w:r w:rsidR="00504176" w:rsidRPr="00D8404C">
        <w:rPr>
          <w:position w:val="0"/>
          <w:lang w:eastAsia="lt-LT"/>
        </w:rPr>
        <w:t>, pagrindu.</w:t>
      </w:r>
    </w:p>
    <w:p w14:paraId="7F7D2300" w14:textId="79A5B915" w:rsidR="00130D83" w:rsidRPr="00D8404C" w:rsidRDefault="00A252E0" w:rsidP="00CB19BF">
      <w:pPr>
        <w:ind w:left="0" w:hanging="2"/>
        <w:jc w:val="both"/>
        <w:rPr>
          <w:rFonts w:eastAsia="Helvetica Neue"/>
        </w:rPr>
      </w:pPr>
      <w:r w:rsidRPr="00D8404C">
        <w:rPr>
          <w:rFonts w:eastAsia="Helvetica Neue"/>
        </w:rPr>
        <w:tab/>
      </w:r>
      <w:r w:rsidRPr="00D8404C">
        <w:rPr>
          <w:rFonts w:eastAsia="Helvetica Neue"/>
        </w:rPr>
        <w:tab/>
        <w:t>Mitybos studijų krypties aprašą (jo projektą) atnaujino ekspertų grupė, veikianti pagal 2019 m. spalio 23 d. Studijų kokybės vertinimo centro direktoriaus įsakymą Nr. V-108: doc. dr. Erika Kubilienė</w:t>
      </w:r>
      <w:r w:rsidR="00020BEB" w:rsidRPr="00D8404C">
        <w:rPr>
          <w:rFonts w:eastAsia="Helvetica Neue"/>
        </w:rPr>
        <w:t xml:space="preserve"> (grupės vadovė, Vilniaus kolegija), Ingrida Viliušienė (Kauno kolegija); </w:t>
      </w:r>
      <w:r w:rsidR="006B392B" w:rsidRPr="00D8404C">
        <w:rPr>
          <w:rFonts w:eastAsia="Helvetica Neue"/>
        </w:rPr>
        <w:t xml:space="preserve">lektorė </w:t>
      </w:r>
      <w:r w:rsidR="00020BEB" w:rsidRPr="00D8404C">
        <w:rPr>
          <w:rFonts w:eastAsia="Helvetica Neue"/>
        </w:rPr>
        <w:t xml:space="preserve">Stasė Juodienė (Klaipėdos valstybinė kolegija), dr. Rūta </w:t>
      </w:r>
      <w:proofErr w:type="spellStart"/>
      <w:r w:rsidR="00020BEB" w:rsidRPr="00D8404C">
        <w:rPr>
          <w:rFonts w:eastAsia="Helvetica Neue"/>
        </w:rPr>
        <w:t>Petereit</w:t>
      </w:r>
      <w:proofErr w:type="spellEnd"/>
      <w:r w:rsidR="00020BEB" w:rsidRPr="00D8404C">
        <w:rPr>
          <w:rFonts w:eastAsia="Helvetica Neue"/>
        </w:rPr>
        <w:t xml:space="preserve">  (Lietuvos dietologų draugija), Justė Parnarauskienė (Vaikų ligoninė, </w:t>
      </w:r>
      <w:proofErr w:type="spellStart"/>
      <w:r w:rsidR="00020BEB" w:rsidRPr="00D8404C">
        <w:rPr>
          <w:rFonts w:eastAsia="Helvetica Neue"/>
        </w:rPr>
        <w:t>VšĮ</w:t>
      </w:r>
      <w:proofErr w:type="spellEnd"/>
      <w:r w:rsidR="00020BEB" w:rsidRPr="00D8404C">
        <w:rPr>
          <w:rFonts w:eastAsia="Helvetica Neue"/>
        </w:rPr>
        <w:t xml:space="preserve"> Vilniaus universiteto ligoninės Santaros klinikų filialas).</w:t>
      </w:r>
    </w:p>
    <w:p w14:paraId="5A7F6C3D" w14:textId="77777777" w:rsidR="00A252E0" w:rsidRDefault="00A252E0" w:rsidP="00CB19BF">
      <w:pPr>
        <w:ind w:left="0" w:hanging="2"/>
        <w:jc w:val="both"/>
        <w:rPr>
          <w:rFonts w:ascii="Helvetica Neue" w:eastAsia="Helvetica Neue" w:hAnsi="Helvetica Neue" w:cs="Helvetica Neue"/>
        </w:rPr>
      </w:pPr>
    </w:p>
    <w:p w14:paraId="43BD9D53" w14:textId="77777777" w:rsidR="00A252E0" w:rsidRDefault="00A252E0" w:rsidP="00CB19BF">
      <w:pPr>
        <w:ind w:left="0" w:hanging="2"/>
        <w:jc w:val="both"/>
        <w:rPr>
          <w:b/>
        </w:rPr>
      </w:pPr>
    </w:p>
    <w:p w14:paraId="5C494474" w14:textId="77777777" w:rsidR="00A252E0" w:rsidRDefault="00A252E0" w:rsidP="00CB19BF">
      <w:pPr>
        <w:ind w:left="0" w:hanging="2"/>
        <w:jc w:val="both"/>
        <w:rPr>
          <w:b/>
        </w:rPr>
      </w:pPr>
    </w:p>
    <w:p w14:paraId="01D4050A" w14:textId="77777777" w:rsidR="00A252E0" w:rsidRDefault="00A252E0" w:rsidP="00CB19BF">
      <w:pPr>
        <w:ind w:left="0" w:hanging="2"/>
        <w:jc w:val="both"/>
        <w:rPr>
          <w:b/>
        </w:rPr>
      </w:pPr>
    </w:p>
    <w:p w14:paraId="3DD1FD84" w14:textId="77777777" w:rsidR="00A252E0" w:rsidRDefault="00A252E0" w:rsidP="00CB19BF">
      <w:pPr>
        <w:ind w:left="0" w:hanging="2"/>
        <w:jc w:val="both"/>
        <w:rPr>
          <w:b/>
        </w:rPr>
      </w:pPr>
    </w:p>
    <w:p w14:paraId="130728EB" w14:textId="77777777" w:rsidR="006B392B" w:rsidRDefault="006B392B" w:rsidP="00CB19BF">
      <w:pPr>
        <w:ind w:left="0" w:hanging="2"/>
        <w:jc w:val="both"/>
        <w:rPr>
          <w:b/>
        </w:rPr>
      </w:pPr>
    </w:p>
    <w:p w14:paraId="14B97266" w14:textId="77777777" w:rsidR="006B392B" w:rsidRDefault="006B392B" w:rsidP="00CB19BF">
      <w:pPr>
        <w:ind w:left="0" w:hanging="2"/>
        <w:jc w:val="both"/>
        <w:rPr>
          <w:b/>
        </w:rPr>
      </w:pPr>
    </w:p>
    <w:p w14:paraId="29668148" w14:textId="77777777" w:rsidR="006B392B" w:rsidRDefault="006B392B" w:rsidP="00CB19BF">
      <w:pPr>
        <w:ind w:left="0" w:hanging="2"/>
        <w:jc w:val="both"/>
        <w:rPr>
          <w:b/>
        </w:rPr>
      </w:pPr>
    </w:p>
    <w:p w14:paraId="5C7A72E8" w14:textId="77777777" w:rsidR="006B392B" w:rsidRDefault="006B392B" w:rsidP="00CB19BF">
      <w:pPr>
        <w:ind w:left="0" w:hanging="2"/>
        <w:jc w:val="both"/>
        <w:rPr>
          <w:b/>
        </w:rPr>
      </w:pPr>
    </w:p>
    <w:p w14:paraId="6097209F" w14:textId="77777777" w:rsidR="006B392B" w:rsidRDefault="006B392B" w:rsidP="00CB19BF">
      <w:pPr>
        <w:ind w:left="0" w:hanging="2"/>
        <w:jc w:val="both"/>
        <w:rPr>
          <w:b/>
        </w:rPr>
      </w:pPr>
    </w:p>
    <w:p w14:paraId="20CB54A5" w14:textId="77777777" w:rsidR="006B392B" w:rsidRDefault="006B392B" w:rsidP="00CB19BF">
      <w:pPr>
        <w:ind w:left="0" w:hanging="2"/>
        <w:jc w:val="both"/>
        <w:rPr>
          <w:b/>
        </w:rPr>
      </w:pPr>
    </w:p>
    <w:p w14:paraId="337B1276" w14:textId="77777777" w:rsidR="006B392B" w:rsidRDefault="006B392B" w:rsidP="00CB19BF">
      <w:pPr>
        <w:ind w:left="0" w:hanging="2"/>
        <w:jc w:val="both"/>
        <w:rPr>
          <w:b/>
        </w:rPr>
      </w:pPr>
    </w:p>
    <w:p w14:paraId="13800E83" w14:textId="77777777" w:rsidR="006B392B" w:rsidRDefault="006B392B" w:rsidP="00CB19BF">
      <w:pPr>
        <w:ind w:left="0" w:hanging="2"/>
        <w:jc w:val="both"/>
        <w:rPr>
          <w:b/>
        </w:rPr>
      </w:pPr>
    </w:p>
    <w:p w14:paraId="32B982AB" w14:textId="77777777" w:rsidR="006B392B" w:rsidRDefault="006B392B" w:rsidP="00CB19BF">
      <w:pPr>
        <w:ind w:left="0" w:hanging="2"/>
        <w:jc w:val="both"/>
        <w:rPr>
          <w:b/>
        </w:rPr>
      </w:pPr>
    </w:p>
    <w:p w14:paraId="11D6B41D" w14:textId="77777777" w:rsidR="006B392B" w:rsidRDefault="006B392B" w:rsidP="00CB19BF">
      <w:pPr>
        <w:ind w:left="0" w:hanging="2"/>
        <w:jc w:val="both"/>
        <w:rPr>
          <w:b/>
        </w:rPr>
      </w:pPr>
    </w:p>
    <w:p w14:paraId="74C875C7" w14:textId="77777777" w:rsidR="006B392B" w:rsidRDefault="006B392B" w:rsidP="00CB19BF">
      <w:pPr>
        <w:ind w:left="0" w:hanging="2"/>
        <w:jc w:val="both"/>
        <w:rPr>
          <w:b/>
        </w:rPr>
      </w:pPr>
    </w:p>
    <w:p w14:paraId="495B4ACE" w14:textId="77777777" w:rsidR="006B392B" w:rsidRDefault="006B392B" w:rsidP="00CB19BF">
      <w:pPr>
        <w:ind w:left="0" w:hanging="2"/>
        <w:jc w:val="both"/>
        <w:rPr>
          <w:b/>
        </w:rPr>
      </w:pPr>
    </w:p>
    <w:p w14:paraId="4E518FE2" w14:textId="77777777" w:rsidR="006B392B" w:rsidRDefault="006B392B" w:rsidP="00CB19BF">
      <w:pPr>
        <w:ind w:left="0" w:hanging="2"/>
        <w:jc w:val="both"/>
        <w:rPr>
          <w:b/>
        </w:rPr>
      </w:pPr>
    </w:p>
    <w:p w14:paraId="2A09C325" w14:textId="77777777" w:rsidR="006B392B" w:rsidRDefault="006B392B" w:rsidP="00CB19BF">
      <w:pPr>
        <w:ind w:left="0" w:hanging="2"/>
        <w:jc w:val="both"/>
        <w:rPr>
          <w:b/>
        </w:rPr>
      </w:pPr>
    </w:p>
    <w:p w14:paraId="53902773" w14:textId="77777777" w:rsidR="006B392B" w:rsidRDefault="006B392B" w:rsidP="00CB19BF">
      <w:pPr>
        <w:ind w:left="0" w:hanging="2"/>
        <w:jc w:val="both"/>
        <w:rPr>
          <w:b/>
        </w:rPr>
      </w:pPr>
    </w:p>
    <w:p w14:paraId="5C464BC7" w14:textId="77777777" w:rsidR="006B392B" w:rsidRDefault="006B392B" w:rsidP="00CB19BF">
      <w:pPr>
        <w:ind w:left="0" w:hanging="2"/>
        <w:jc w:val="both"/>
        <w:rPr>
          <w:b/>
        </w:rPr>
      </w:pPr>
    </w:p>
    <w:p w14:paraId="0FD60BCE" w14:textId="77777777" w:rsidR="006B392B" w:rsidRDefault="006B392B" w:rsidP="00CB19BF">
      <w:pPr>
        <w:ind w:left="0" w:hanging="2"/>
        <w:jc w:val="both"/>
        <w:rPr>
          <w:b/>
        </w:rPr>
      </w:pPr>
    </w:p>
    <w:p w14:paraId="218F90A4" w14:textId="77777777" w:rsidR="006B392B" w:rsidRDefault="006B392B" w:rsidP="00CB19BF">
      <w:pPr>
        <w:ind w:left="0" w:hanging="2"/>
        <w:jc w:val="both"/>
        <w:rPr>
          <w:b/>
        </w:rPr>
      </w:pPr>
    </w:p>
    <w:p w14:paraId="1BAC9CE7" w14:textId="77777777" w:rsidR="006B392B" w:rsidRDefault="006B392B" w:rsidP="00CB19BF">
      <w:pPr>
        <w:ind w:left="0" w:hanging="2"/>
        <w:jc w:val="both"/>
        <w:rPr>
          <w:b/>
        </w:rPr>
      </w:pPr>
    </w:p>
    <w:p w14:paraId="480BFBAC" w14:textId="77777777" w:rsidR="006B392B" w:rsidRDefault="006B392B" w:rsidP="00CB19BF">
      <w:pPr>
        <w:ind w:left="0" w:hanging="2"/>
        <w:jc w:val="both"/>
        <w:rPr>
          <w:b/>
        </w:rPr>
      </w:pPr>
    </w:p>
    <w:p w14:paraId="0EC2C057" w14:textId="77777777" w:rsidR="006B392B" w:rsidRDefault="006B392B" w:rsidP="00CB19BF">
      <w:pPr>
        <w:ind w:left="0" w:hanging="2"/>
        <w:jc w:val="both"/>
        <w:rPr>
          <w:b/>
        </w:rPr>
      </w:pPr>
    </w:p>
    <w:p w14:paraId="60598EB0" w14:textId="77777777" w:rsidR="006B392B" w:rsidRDefault="006B392B" w:rsidP="00CB19BF">
      <w:pPr>
        <w:ind w:left="0" w:hanging="2"/>
        <w:jc w:val="both"/>
        <w:rPr>
          <w:b/>
        </w:rPr>
      </w:pPr>
    </w:p>
    <w:p w14:paraId="66C3E1E8" w14:textId="77777777" w:rsidR="006B392B" w:rsidRDefault="006B392B" w:rsidP="00CB19BF">
      <w:pPr>
        <w:ind w:left="0" w:hanging="2"/>
        <w:jc w:val="both"/>
        <w:rPr>
          <w:b/>
        </w:rPr>
      </w:pPr>
    </w:p>
    <w:p w14:paraId="03BE77AC" w14:textId="77777777" w:rsidR="006B392B" w:rsidRDefault="006B392B" w:rsidP="00CB19BF">
      <w:pPr>
        <w:ind w:left="0" w:hanging="2"/>
        <w:jc w:val="both"/>
        <w:rPr>
          <w:b/>
        </w:rPr>
      </w:pPr>
    </w:p>
    <w:p w14:paraId="3D01B4A9" w14:textId="77777777" w:rsidR="006B392B" w:rsidRDefault="006B392B" w:rsidP="00CB19BF">
      <w:pPr>
        <w:ind w:left="0" w:hanging="2"/>
        <w:jc w:val="both"/>
        <w:rPr>
          <w:b/>
        </w:rPr>
      </w:pPr>
    </w:p>
    <w:p w14:paraId="057C938F" w14:textId="77777777" w:rsidR="006B392B" w:rsidRDefault="006B392B" w:rsidP="00CB19BF">
      <w:pPr>
        <w:ind w:left="0" w:hanging="2"/>
        <w:jc w:val="both"/>
        <w:rPr>
          <w:b/>
        </w:rPr>
      </w:pPr>
    </w:p>
    <w:p w14:paraId="17359876" w14:textId="77777777" w:rsidR="006B392B" w:rsidRDefault="006B392B" w:rsidP="00CB19BF">
      <w:pPr>
        <w:ind w:left="0" w:hanging="2"/>
        <w:jc w:val="both"/>
        <w:rPr>
          <w:b/>
        </w:rPr>
      </w:pPr>
    </w:p>
    <w:p w14:paraId="7E26B397" w14:textId="77777777" w:rsidR="006B392B" w:rsidRDefault="006B392B" w:rsidP="00CB19BF">
      <w:pPr>
        <w:ind w:left="0" w:hanging="2"/>
        <w:jc w:val="both"/>
        <w:rPr>
          <w:b/>
        </w:rPr>
      </w:pPr>
    </w:p>
    <w:p w14:paraId="2DC4A80F" w14:textId="77777777" w:rsidR="006B392B" w:rsidRDefault="006B392B" w:rsidP="00CB19BF">
      <w:pPr>
        <w:ind w:left="0" w:hanging="2"/>
        <w:jc w:val="both"/>
        <w:rPr>
          <w:b/>
        </w:rPr>
      </w:pPr>
    </w:p>
    <w:p w14:paraId="3BF7833A" w14:textId="77777777" w:rsidR="00A252E0" w:rsidRDefault="00A252E0" w:rsidP="00CB19BF">
      <w:pPr>
        <w:ind w:left="0" w:hanging="2"/>
        <w:jc w:val="both"/>
        <w:rPr>
          <w:b/>
        </w:rPr>
      </w:pPr>
    </w:p>
    <w:p w14:paraId="2172237C" w14:textId="77777777" w:rsidR="00A252E0" w:rsidRDefault="00A252E0" w:rsidP="00CB19BF">
      <w:pPr>
        <w:ind w:left="0" w:hanging="2"/>
        <w:jc w:val="both"/>
        <w:rPr>
          <w:b/>
        </w:rPr>
      </w:pPr>
    </w:p>
    <w:p w14:paraId="76E20D34" w14:textId="77777777" w:rsidR="00504176" w:rsidRDefault="00504176" w:rsidP="00CB19BF">
      <w:pPr>
        <w:ind w:left="0" w:hanging="2"/>
        <w:jc w:val="both"/>
        <w:rPr>
          <w:b/>
        </w:rPr>
      </w:pPr>
    </w:p>
    <w:p w14:paraId="7F7D2302" w14:textId="77777777" w:rsidR="00130D83" w:rsidRPr="008C09E6" w:rsidRDefault="00FA2EB5" w:rsidP="00CB19BF">
      <w:pPr>
        <w:ind w:left="0" w:hanging="2"/>
        <w:jc w:val="center"/>
      </w:pPr>
      <w:r w:rsidRPr="008C09E6">
        <w:rPr>
          <w:b/>
        </w:rPr>
        <w:t>MITYBOS STUDIJŲ KRYPTIES APRAŠAS</w:t>
      </w:r>
    </w:p>
    <w:p w14:paraId="7F7D2303" w14:textId="77777777" w:rsidR="00130D83" w:rsidRPr="008C09E6" w:rsidRDefault="00130D83" w:rsidP="00CB19BF">
      <w:pPr>
        <w:ind w:left="0" w:hanging="2"/>
        <w:jc w:val="center"/>
      </w:pPr>
    </w:p>
    <w:p w14:paraId="7F7D2304" w14:textId="77777777" w:rsidR="00130D83" w:rsidRPr="008C09E6" w:rsidRDefault="00FA2EB5" w:rsidP="00CB19BF">
      <w:pPr>
        <w:ind w:left="0" w:hanging="2"/>
        <w:jc w:val="center"/>
      </w:pPr>
      <w:r w:rsidRPr="008C09E6">
        <w:rPr>
          <w:b/>
        </w:rPr>
        <w:t>I SKYRIUS</w:t>
      </w:r>
    </w:p>
    <w:p w14:paraId="7F7D2305" w14:textId="77777777" w:rsidR="00130D83" w:rsidRPr="008C09E6" w:rsidRDefault="00FA2EB5" w:rsidP="00CB19BF">
      <w:pPr>
        <w:ind w:left="0" w:hanging="2"/>
        <w:jc w:val="center"/>
      </w:pPr>
      <w:r w:rsidRPr="008C09E6">
        <w:rPr>
          <w:b/>
          <w:smallCaps/>
        </w:rPr>
        <w:t>BENDROSIOS NUOSTATOS</w:t>
      </w:r>
    </w:p>
    <w:p w14:paraId="7F7D2306" w14:textId="77777777" w:rsidR="00130D83" w:rsidRPr="008C09E6" w:rsidRDefault="00130D83" w:rsidP="00CB19BF">
      <w:pPr>
        <w:ind w:left="0" w:hanging="2"/>
        <w:jc w:val="both"/>
      </w:pPr>
    </w:p>
    <w:p w14:paraId="7F7D2307" w14:textId="77777777" w:rsidR="00130D83" w:rsidRPr="008C09E6" w:rsidRDefault="00FA2EB5" w:rsidP="00CB19BF">
      <w:pPr>
        <w:tabs>
          <w:tab w:val="left" w:pos="284"/>
          <w:tab w:val="left" w:pos="960"/>
        </w:tabs>
        <w:ind w:left="0" w:hanging="2"/>
        <w:jc w:val="both"/>
      </w:pPr>
      <w:r w:rsidRPr="008C09E6">
        <w:t>1.</w:t>
      </w:r>
      <w:r w:rsidRPr="008C09E6">
        <w:tab/>
        <w:t>Mitybos studijų krypties aprašu (toliau – Aprašas) reglamentuojami mitybos studijų krypties (G 07) studijų programų reikalavimai.</w:t>
      </w:r>
    </w:p>
    <w:p w14:paraId="7F7D230B" w14:textId="05AF21C5" w:rsidR="00130D83" w:rsidRPr="008C09E6" w:rsidRDefault="00FA2EB5" w:rsidP="00CB19BF">
      <w:pPr>
        <w:tabs>
          <w:tab w:val="left" w:pos="851"/>
          <w:tab w:val="left" w:pos="1276"/>
        </w:tabs>
        <w:ind w:left="0" w:hanging="2"/>
        <w:jc w:val="both"/>
      </w:pPr>
      <w:r w:rsidRPr="008C09E6">
        <w:t>2. Aprašas parengtas vadovaujantis Lietuvos Respublikos mokslo ir studijų įstatymu, Lietuvos Respublikos Vyriausybės 2010 m. gegužės 4 d. nutarimu Nr. 535 „Dėl Lietuvos kvalifikacijų sandaros aprašo patvirtinimo“, Lietuvos Respublikos švietimo ir mokslo ministro 2016 m. lapkričio 16 d. įsakymu Nr. V-1012 „Dėl Studijų pakopų aprašo patvirtinimo“, Lietuvos Respublikos švietimo ir mokslo ministro 2016 m. gruodžio 1 d. įsakymu Nr. V-1075 „Dėl studijų krypčių ir krypčių grupių, pagal kurias vyksta studijos aukštosiose mokyklose, sąrašo, jo keitimo tvarkos, kvalifikacinių laipsnių sąrangos ir studijų programų pavadinimų sudarymo principų patvirtinimo“, Lietuvos Respublikos švietimo ir mokslo ministro 2016 m. gruodžio 30 d. įsakymu Nr. V-1168 „Dėl Bendrųjų studijų vykdymo reikalavimų aprašo patvirtinimo“ (toliau – Bendrųjų studijų vykdymo reikalavimų aprašas), Lietuvos Respublikos švietimo ir mokslo ministro 2017 m. sausio 23 d. įsakymu Nr. V-36 „Dėl Studijų krypties (krypčių) aprašo rengimo rekomendacijų patvirtinimo“, taip pat atsižvelgiant į Studijų krypčių aprašų skirtingoms pakopoms kūrimo metodiką (Studijų kokybės vertinimo centras, Vilnius 2019). Taip pat vadovaujamasi Lietuvos Respublikos sveikatos apsaugos ministro 2015 m. liepos 2 d. įsakymu Nr. V-825 „Dėl Lietuvos medicinos normos MN 32:2015 „</w:t>
      </w:r>
      <w:proofErr w:type="spellStart"/>
      <w:r w:rsidRPr="008C09E6">
        <w:t>Dietistas</w:t>
      </w:r>
      <w:proofErr w:type="spellEnd"/>
      <w:r w:rsidRPr="008C09E6">
        <w:t>. Teisės, pareigos, kompetencija ir atsakomybė“ patvirtinimo“</w:t>
      </w:r>
      <w:r w:rsidR="00F1234B">
        <w:t>,</w:t>
      </w:r>
      <w:r w:rsidRPr="008C09E6">
        <w:t xml:space="preserve"> Europos </w:t>
      </w:r>
      <w:proofErr w:type="spellStart"/>
      <w:r w:rsidRPr="008C09E6">
        <w:t>dietistų</w:t>
      </w:r>
      <w:proofErr w:type="spellEnd"/>
      <w:r w:rsidRPr="008C09E6">
        <w:t xml:space="preserve"> asociacijų federacijos (EFAD) rekomendacijomis:</w:t>
      </w:r>
      <w:r w:rsidR="00504731">
        <w:t xml:space="preserve"> </w:t>
      </w:r>
      <w:r w:rsidR="007E2665" w:rsidRPr="007E2665">
        <w:t>E</w:t>
      </w:r>
      <w:r w:rsidR="00F1234B">
        <w:t xml:space="preserve">uropos </w:t>
      </w:r>
      <w:proofErr w:type="spellStart"/>
      <w:r w:rsidR="00F1234B">
        <w:t>dietistų</w:t>
      </w:r>
      <w:proofErr w:type="spellEnd"/>
      <w:r w:rsidR="00F1234B">
        <w:t xml:space="preserve"> asociacijų federacijos (E</w:t>
      </w:r>
      <w:r w:rsidR="007E2665" w:rsidRPr="007E2665">
        <w:t>FAD</w:t>
      </w:r>
      <w:r w:rsidR="00F1234B">
        <w:t>)</w:t>
      </w:r>
      <w:r w:rsidR="007E2665" w:rsidRPr="007E2665">
        <w:t xml:space="preserve"> akademiniai</w:t>
      </w:r>
      <w:r w:rsidR="004A783F">
        <w:t>s</w:t>
      </w:r>
      <w:r w:rsidR="007E2665" w:rsidRPr="007E2665">
        <w:t xml:space="preserve"> standartai</w:t>
      </w:r>
      <w:r w:rsidR="004A783F">
        <w:t>s</w:t>
      </w:r>
      <w:r w:rsidR="007E2665" w:rsidRPr="007E2665">
        <w:t xml:space="preserve"> </w:t>
      </w:r>
      <w:r w:rsidR="007E2665">
        <w:t xml:space="preserve">(angl. </w:t>
      </w:r>
      <w:r w:rsidRPr="004F0928">
        <w:rPr>
          <w:i/>
        </w:rPr>
        <w:t xml:space="preserve">EFAD </w:t>
      </w:r>
      <w:proofErr w:type="spellStart"/>
      <w:r w:rsidRPr="004F0928">
        <w:rPr>
          <w:i/>
        </w:rPr>
        <w:t>Academic</w:t>
      </w:r>
      <w:proofErr w:type="spellEnd"/>
      <w:r w:rsidRPr="004F0928">
        <w:rPr>
          <w:i/>
        </w:rPr>
        <w:t xml:space="preserve"> </w:t>
      </w:r>
      <w:proofErr w:type="spellStart"/>
      <w:r w:rsidRPr="004F0928">
        <w:rPr>
          <w:i/>
        </w:rPr>
        <w:t>Standards</w:t>
      </w:r>
      <w:proofErr w:type="spellEnd"/>
      <w:r w:rsidRPr="004F0928">
        <w:rPr>
          <w:i/>
        </w:rPr>
        <w:t xml:space="preserve"> </w:t>
      </w:r>
      <w:r w:rsidR="00504731">
        <w:rPr>
          <w:i/>
        </w:rPr>
        <w:t>(</w:t>
      </w:r>
      <w:r w:rsidR="00504731" w:rsidRPr="007E2665">
        <w:t>2</w:t>
      </w:r>
      <w:r w:rsidRPr="007E2665">
        <w:t>018</w:t>
      </w:r>
      <w:r w:rsidR="00504731" w:rsidRPr="007E2665">
        <w:t>)</w:t>
      </w:r>
      <w:r w:rsidR="007E2665">
        <w:t>)</w:t>
      </w:r>
      <w:r w:rsidR="004A783F">
        <w:t>,</w:t>
      </w:r>
      <w:r w:rsidRPr="007E2665">
        <w:t xml:space="preserve"> </w:t>
      </w:r>
      <w:r w:rsidRPr="008C09E6">
        <w:t>tarptautin</w:t>
      </w:r>
      <w:r w:rsidR="004A783F">
        <w:t>iu</w:t>
      </w:r>
      <w:r w:rsidRPr="008C09E6">
        <w:t xml:space="preserve"> etikos kodeks</w:t>
      </w:r>
      <w:r w:rsidR="004A783F">
        <w:t>u</w:t>
      </w:r>
      <w:r w:rsidRPr="008C09E6">
        <w:t xml:space="preserve"> (angl. </w:t>
      </w:r>
      <w:proofErr w:type="spellStart"/>
      <w:r w:rsidRPr="004F0928">
        <w:rPr>
          <w:i/>
        </w:rPr>
        <w:t>International</w:t>
      </w:r>
      <w:proofErr w:type="spellEnd"/>
      <w:r w:rsidRPr="004F0928">
        <w:rPr>
          <w:i/>
        </w:rPr>
        <w:t xml:space="preserve"> </w:t>
      </w:r>
      <w:proofErr w:type="spellStart"/>
      <w:r w:rsidRPr="004F0928">
        <w:rPr>
          <w:i/>
        </w:rPr>
        <w:t>Code</w:t>
      </w:r>
      <w:proofErr w:type="spellEnd"/>
      <w:r w:rsidRPr="004F0928">
        <w:rPr>
          <w:i/>
        </w:rPr>
        <w:t xml:space="preserve"> </w:t>
      </w:r>
      <w:proofErr w:type="spellStart"/>
      <w:r w:rsidRPr="004F0928">
        <w:rPr>
          <w:i/>
        </w:rPr>
        <w:t>of</w:t>
      </w:r>
      <w:proofErr w:type="spellEnd"/>
      <w:r w:rsidRPr="004F0928">
        <w:rPr>
          <w:i/>
        </w:rPr>
        <w:t xml:space="preserve"> </w:t>
      </w:r>
      <w:proofErr w:type="spellStart"/>
      <w:r w:rsidRPr="004F0928">
        <w:rPr>
          <w:i/>
        </w:rPr>
        <w:t>Ethics</w:t>
      </w:r>
      <w:proofErr w:type="spellEnd"/>
      <w:r w:rsidRPr="004F0928">
        <w:rPr>
          <w:i/>
        </w:rPr>
        <w:t xml:space="preserve"> </w:t>
      </w:r>
      <w:proofErr w:type="spellStart"/>
      <w:r w:rsidRPr="004F0928">
        <w:rPr>
          <w:i/>
        </w:rPr>
        <w:t>and</w:t>
      </w:r>
      <w:proofErr w:type="spellEnd"/>
      <w:r w:rsidRPr="004F0928">
        <w:rPr>
          <w:i/>
        </w:rPr>
        <w:t xml:space="preserve"> </w:t>
      </w:r>
      <w:proofErr w:type="spellStart"/>
      <w:r w:rsidRPr="004F0928">
        <w:rPr>
          <w:i/>
        </w:rPr>
        <w:t>Code</w:t>
      </w:r>
      <w:proofErr w:type="spellEnd"/>
      <w:r w:rsidRPr="004F0928">
        <w:rPr>
          <w:i/>
        </w:rPr>
        <w:t xml:space="preserve"> </w:t>
      </w:r>
      <w:proofErr w:type="spellStart"/>
      <w:r w:rsidRPr="004F0928">
        <w:rPr>
          <w:i/>
        </w:rPr>
        <w:t>of</w:t>
      </w:r>
      <w:proofErr w:type="spellEnd"/>
      <w:r w:rsidRPr="004F0928">
        <w:rPr>
          <w:i/>
        </w:rPr>
        <w:t xml:space="preserve"> </w:t>
      </w:r>
      <w:proofErr w:type="spellStart"/>
      <w:r w:rsidRPr="004F0928">
        <w:rPr>
          <w:i/>
        </w:rPr>
        <w:t>Good</w:t>
      </w:r>
      <w:proofErr w:type="spellEnd"/>
      <w:r w:rsidRPr="004F0928">
        <w:rPr>
          <w:i/>
        </w:rPr>
        <w:t xml:space="preserve"> </w:t>
      </w:r>
      <w:proofErr w:type="spellStart"/>
      <w:r w:rsidRPr="004F0928">
        <w:rPr>
          <w:i/>
        </w:rPr>
        <w:t>Practice</w:t>
      </w:r>
      <w:proofErr w:type="spellEnd"/>
      <w:r w:rsidR="004F0928">
        <w:t>)</w:t>
      </w:r>
      <w:r w:rsidR="007E2665">
        <w:t>,</w:t>
      </w:r>
      <w:r w:rsidRPr="008C09E6">
        <w:t xml:space="preserve"> papildan</w:t>
      </w:r>
      <w:r w:rsidR="007E2665">
        <w:t>či</w:t>
      </w:r>
      <w:r w:rsidR="004A783F">
        <w:t>ais</w:t>
      </w:r>
      <w:r w:rsidRPr="008C09E6">
        <w:t xml:space="preserve"> dokument</w:t>
      </w:r>
      <w:r w:rsidR="004A783F">
        <w:t>ais</w:t>
      </w:r>
      <w:r w:rsidR="007E2665">
        <w:t>:</w:t>
      </w:r>
      <w:r w:rsidR="007E2665" w:rsidRPr="007E2665">
        <w:t xml:space="preserve"> </w:t>
      </w:r>
      <w:r w:rsidR="008357CB">
        <w:t>p</w:t>
      </w:r>
      <w:r w:rsidR="007E2665" w:rsidRPr="007E2665">
        <w:t>apild</w:t>
      </w:r>
      <w:r w:rsidR="007E2665">
        <w:t>an</w:t>
      </w:r>
      <w:r w:rsidR="004A783F">
        <w:t>čiu</w:t>
      </w:r>
      <w:r w:rsidR="007E2665" w:rsidRPr="007E2665">
        <w:t xml:space="preserve"> dabartinio EFAD etikos kodekso dokument</w:t>
      </w:r>
      <w:r w:rsidR="004A783F">
        <w:t>u</w:t>
      </w:r>
      <w:r w:rsidR="007E2665">
        <w:t xml:space="preserve"> </w:t>
      </w:r>
      <w:r w:rsidRPr="008C09E6">
        <w:t xml:space="preserve">(angl. </w:t>
      </w:r>
      <w:proofErr w:type="spellStart"/>
      <w:r w:rsidRPr="004F0928">
        <w:rPr>
          <w:i/>
        </w:rPr>
        <w:t>Supplementary</w:t>
      </w:r>
      <w:proofErr w:type="spellEnd"/>
      <w:r w:rsidRPr="004F0928">
        <w:rPr>
          <w:i/>
        </w:rPr>
        <w:t xml:space="preserve"> </w:t>
      </w:r>
      <w:proofErr w:type="spellStart"/>
      <w:r w:rsidR="004A783F">
        <w:rPr>
          <w:i/>
        </w:rPr>
        <w:t>D</w:t>
      </w:r>
      <w:r w:rsidRPr="004F0928">
        <w:rPr>
          <w:i/>
        </w:rPr>
        <w:t>ocument</w:t>
      </w:r>
      <w:proofErr w:type="spellEnd"/>
      <w:r w:rsidRPr="004F0928">
        <w:rPr>
          <w:i/>
        </w:rPr>
        <w:t xml:space="preserve"> to </w:t>
      </w:r>
      <w:proofErr w:type="spellStart"/>
      <w:r w:rsidRPr="004F0928">
        <w:rPr>
          <w:i/>
        </w:rPr>
        <w:t>the</w:t>
      </w:r>
      <w:proofErr w:type="spellEnd"/>
      <w:r w:rsidRPr="004F0928">
        <w:rPr>
          <w:i/>
        </w:rPr>
        <w:t xml:space="preserve"> </w:t>
      </w:r>
      <w:proofErr w:type="spellStart"/>
      <w:r w:rsidR="004A783F">
        <w:rPr>
          <w:i/>
        </w:rPr>
        <w:t>C</w:t>
      </w:r>
      <w:r w:rsidRPr="004F0928">
        <w:rPr>
          <w:i/>
        </w:rPr>
        <w:t>urrent</w:t>
      </w:r>
      <w:proofErr w:type="spellEnd"/>
      <w:r w:rsidRPr="004F0928">
        <w:rPr>
          <w:i/>
        </w:rPr>
        <w:t xml:space="preserve"> EFAD </w:t>
      </w:r>
      <w:proofErr w:type="spellStart"/>
      <w:r w:rsidRPr="004F0928">
        <w:rPr>
          <w:i/>
        </w:rPr>
        <w:t>Code</w:t>
      </w:r>
      <w:proofErr w:type="spellEnd"/>
      <w:r w:rsidRPr="004F0928">
        <w:rPr>
          <w:i/>
        </w:rPr>
        <w:t xml:space="preserve"> </w:t>
      </w:r>
      <w:proofErr w:type="spellStart"/>
      <w:r w:rsidRPr="004F0928">
        <w:rPr>
          <w:i/>
        </w:rPr>
        <w:t>of</w:t>
      </w:r>
      <w:proofErr w:type="spellEnd"/>
      <w:r w:rsidRPr="004F0928">
        <w:rPr>
          <w:i/>
        </w:rPr>
        <w:t xml:space="preserve"> </w:t>
      </w:r>
      <w:proofErr w:type="spellStart"/>
      <w:r w:rsidRPr="004F0928">
        <w:rPr>
          <w:i/>
        </w:rPr>
        <w:t>Ethics</w:t>
      </w:r>
      <w:proofErr w:type="spellEnd"/>
      <w:r w:rsidR="007E2665">
        <w:rPr>
          <w:i/>
        </w:rPr>
        <w:t>)</w:t>
      </w:r>
      <w:r w:rsidRPr="004F0928">
        <w:rPr>
          <w:i/>
        </w:rPr>
        <w:t xml:space="preserve">, </w:t>
      </w:r>
      <w:r w:rsidR="008357CB">
        <w:t>r</w:t>
      </w:r>
      <w:r w:rsidR="007E2665" w:rsidRPr="007E2665">
        <w:t>ekomendacijo</w:t>
      </w:r>
      <w:r w:rsidR="004A783F">
        <w:t>mi</w:t>
      </w:r>
      <w:r w:rsidR="007E2665" w:rsidRPr="007E2665">
        <w:t>s, kaip patobulinti dabartinį EFAD etikos kodeksą</w:t>
      </w:r>
      <w:r w:rsidR="007E2665" w:rsidRPr="007E2665">
        <w:rPr>
          <w:i/>
        </w:rPr>
        <w:t xml:space="preserve"> </w:t>
      </w:r>
      <w:r w:rsidR="007E2665">
        <w:rPr>
          <w:i/>
        </w:rPr>
        <w:t xml:space="preserve">(angl. </w:t>
      </w:r>
      <w:proofErr w:type="spellStart"/>
      <w:r w:rsidRPr="004F0928">
        <w:rPr>
          <w:i/>
        </w:rPr>
        <w:t>Recommendations</w:t>
      </w:r>
      <w:proofErr w:type="spellEnd"/>
      <w:r w:rsidRPr="004F0928">
        <w:rPr>
          <w:i/>
        </w:rPr>
        <w:t xml:space="preserve"> </w:t>
      </w:r>
      <w:proofErr w:type="spellStart"/>
      <w:r w:rsidRPr="004F0928">
        <w:rPr>
          <w:i/>
        </w:rPr>
        <w:t>of</w:t>
      </w:r>
      <w:proofErr w:type="spellEnd"/>
      <w:r w:rsidRPr="004F0928">
        <w:rPr>
          <w:i/>
        </w:rPr>
        <w:t xml:space="preserve"> PPC </w:t>
      </w:r>
      <w:proofErr w:type="spellStart"/>
      <w:r w:rsidRPr="004F0928">
        <w:rPr>
          <w:i/>
        </w:rPr>
        <w:t>on</w:t>
      </w:r>
      <w:proofErr w:type="spellEnd"/>
      <w:r w:rsidRPr="004F0928">
        <w:rPr>
          <w:i/>
        </w:rPr>
        <w:t xml:space="preserve"> </w:t>
      </w:r>
      <w:proofErr w:type="spellStart"/>
      <w:r w:rsidRPr="004F0928">
        <w:rPr>
          <w:i/>
        </w:rPr>
        <w:t>how</w:t>
      </w:r>
      <w:proofErr w:type="spellEnd"/>
      <w:r w:rsidRPr="004F0928">
        <w:rPr>
          <w:i/>
        </w:rPr>
        <w:t xml:space="preserve"> to </w:t>
      </w:r>
      <w:proofErr w:type="spellStart"/>
      <w:r w:rsidRPr="004F0928">
        <w:rPr>
          <w:i/>
        </w:rPr>
        <w:t>further</w:t>
      </w:r>
      <w:proofErr w:type="spellEnd"/>
      <w:r w:rsidRPr="004F0928">
        <w:rPr>
          <w:i/>
        </w:rPr>
        <w:t xml:space="preserve"> </w:t>
      </w:r>
      <w:proofErr w:type="spellStart"/>
      <w:r w:rsidR="004A783F">
        <w:rPr>
          <w:i/>
        </w:rPr>
        <w:t>I</w:t>
      </w:r>
      <w:r w:rsidRPr="004F0928">
        <w:rPr>
          <w:i/>
        </w:rPr>
        <w:t>mprove</w:t>
      </w:r>
      <w:proofErr w:type="spellEnd"/>
      <w:r w:rsidRPr="004F0928">
        <w:rPr>
          <w:i/>
        </w:rPr>
        <w:t xml:space="preserve"> </w:t>
      </w:r>
      <w:proofErr w:type="spellStart"/>
      <w:r w:rsidRPr="004F0928">
        <w:rPr>
          <w:i/>
        </w:rPr>
        <w:t>the</w:t>
      </w:r>
      <w:proofErr w:type="spellEnd"/>
      <w:r w:rsidRPr="004F0928">
        <w:rPr>
          <w:i/>
        </w:rPr>
        <w:t xml:space="preserve"> </w:t>
      </w:r>
      <w:r w:rsidR="004A783F">
        <w:rPr>
          <w:i/>
        </w:rPr>
        <w:t xml:space="preserve"> </w:t>
      </w:r>
      <w:proofErr w:type="spellStart"/>
      <w:r w:rsidR="004A783F">
        <w:rPr>
          <w:i/>
        </w:rPr>
        <w:t>Cu</w:t>
      </w:r>
      <w:r w:rsidRPr="004F0928">
        <w:rPr>
          <w:i/>
        </w:rPr>
        <w:t>rrent</w:t>
      </w:r>
      <w:proofErr w:type="spellEnd"/>
      <w:r w:rsidRPr="004F0928">
        <w:rPr>
          <w:i/>
        </w:rPr>
        <w:t xml:space="preserve"> EFAD </w:t>
      </w:r>
      <w:proofErr w:type="spellStart"/>
      <w:r w:rsidRPr="004F0928">
        <w:rPr>
          <w:i/>
        </w:rPr>
        <w:t>Code</w:t>
      </w:r>
      <w:proofErr w:type="spellEnd"/>
      <w:r w:rsidRPr="004F0928">
        <w:rPr>
          <w:i/>
        </w:rPr>
        <w:t xml:space="preserve"> </w:t>
      </w:r>
      <w:proofErr w:type="spellStart"/>
      <w:r w:rsidRPr="004F0928">
        <w:rPr>
          <w:i/>
        </w:rPr>
        <w:t>of</w:t>
      </w:r>
      <w:proofErr w:type="spellEnd"/>
      <w:r w:rsidRPr="004F0928">
        <w:rPr>
          <w:i/>
        </w:rPr>
        <w:t xml:space="preserve"> </w:t>
      </w:r>
      <w:proofErr w:type="spellStart"/>
      <w:r w:rsidRPr="004F0928">
        <w:rPr>
          <w:i/>
        </w:rPr>
        <w:t>Ethics</w:t>
      </w:r>
      <w:proofErr w:type="spellEnd"/>
      <w:r w:rsidR="004F0928">
        <w:t>),</w:t>
      </w:r>
      <w:r w:rsidR="007E2665">
        <w:t xml:space="preserve"> </w:t>
      </w:r>
      <w:r w:rsidR="00514BC9">
        <w:t xml:space="preserve">Europos </w:t>
      </w:r>
      <w:proofErr w:type="spellStart"/>
      <w:r w:rsidR="00514BC9">
        <w:t>dietetikos</w:t>
      </w:r>
      <w:proofErr w:type="spellEnd"/>
      <w:r w:rsidR="00514BC9">
        <w:t xml:space="preserve"> praktikos vietų standartai</w:t>
      </w:r>
      <w:r w:rsidR="004A783F">
        <w:t>s</w:t>
      </w:r>
      <w:r w:rsidR="00514BC9">
        <w:t xml:space="preserve"> </w:t>
      </w:r>
      <w:r w:rsidR="007E2665">
        <w:t xml:space="preserve">(angl. </w:t>
      </w:r>
      <w:proofErr w:type="spellStart"/>
      <w:r w:rsidRPr="004F0928">
        <w:rPr>
          <w:i/>
        </w:rPr>
        <w:t>European</w:t>
      </w:r>
      <w:proofErr w:type="spellEnd"/>
      <w:r w:rsidRPr="004F0928">
        <w:rPr>
          <w:i/>
        </w:rPr>
        <w:t xml:space="preserve"> </w:t>
      </w:r>
      <w:proofErr w:type="spellStart"/>
      <w:r w:rsidRPr="004F0928">
        <w:rPr>
          <w:i/>
        </w:rPr>
        <w:t>Practice</w:t>
      </w:r>
      <w:proofErr w:type="spellEnd"/>
      <w:r w:rsidRPr="004F0928">
        <w:rPr>
          <w:i/>
        </w:rPr>
        <w:t xml:space="preserve"> </w:t>
      </w:r>
      <w:proofErr w:type="spellStart"/>
      <w:r w:rsidRPr="004F0928">
        <w:rPr>
          <w:i/>
        </w:rPr>
        <w:t>Placement</w:t>
      </w:r>
      <w:proofErr w:type="spellEnd"/>
      <w:r w:rsidRPr="004F0928">
        <w:rPr>
          <w:i/>
        </w:rPr>
        <w:t xml:space="preserve"> </w:t>
      </w:r>
      <w:proofErr w:type="spellStart"/>
      <w:r w:rsidRPr="004F0928">
        <w:rPr>
          <w:i/>
        </w:rPr>
        <w:t>Standards</w:t>
      </w:r>
      <w:proofErr w:type="spellEnd"/>
      <w:r w:rsidRPr="004F0928">
        <w:rPr>
          <w:i/>
        </w:rPr>
        <w:t xml:space="preserve"> </w:t>
      </w:r>
      <w:proofErr w:type="spellStart"/>
      <w:r w:rsidRPr="004F0928">
        <w:rPr>
          <w:i/>
        </w:rPr>
        <w:t>for</w:t>
      </w:r>
      <w:proofErr w:type="spellEnd"/>
      <w:r w:rsidRPr="004F0928">
        <w:rPr>
          <w:i/>
        </w:rPr>
        <w:t xml:space="preserve"> </w:t>
      </w:r>
      <w:proofErr w:type="spellStart"/>
      <w:r w:rsidRPr="004F0928">
        <w:rPr>
          <w:i/>
        </w:rPr>
        <w:t>Dietetics</w:t>
      </w:r>
      <w:proofErr w:type="spellEnd"/>
      <w:r w:rsidR="002736D2">
        <w:rPr>
          <w:i/>
        </w:rPr>
        <w:t>)</w:t>
      </w:r>
      <w:hyperlink r:id="rId11"/>
      <w:r w:rsidR="004F0928">
        <w:t>,</w:t>
      </w:r>
      <w:r w:rsidR="007E2665">
        <w:t xml:space="preserve"> </w:t>
      </w:r>
      <w:r w:rsidR="002736D2">
        <w:t xml:space="preserve">Europos praktikos </w:t>
      </w:r>
      <w:r w:rsidR="005768A4">
        <w:t xml:space="preserve">vietų </w:t>
      </w:r>
      <w:r w:rsidR="002736D2">
        <w:t>pedagoginiai</w:t>
      </w:r>
      <w:r w:rsidR="004A783F">
        <w:t>s</w:t>
      </w:r>
      <w:r w:rsidR="002736D2">
        <w:t xml:space="preserve"> standartai</w:t>
      </w:r>
      <w:r w:rsidR="004A783F">
        <w:t>s</w:t>
      </w:r>
      <w:r w:rsidR="002736D2">
        <w:t xml:space="preserve"> (angl. </w:t>
      </w:r>
      <w:proofErr w:type="spellStart"/>
      <w:r w:rsidRPr="004F0928">
        <w:rPr>
          <w:i/>
        </w:rPr>
        <w:t>European</w:t>
      </w:r>
      <w:proofErr w:type="spellEnd"/>
      <w:r w:rsidRPr="004F0928">
        <w:rPr>
          <w:i/>
        </w:rPr>
        <w:t xml:space="preserve"> </w:t>
      </w:r>
      <w:proofErr w:type="spellStart"/>
      <w:r w:rsidRPr="004F0928">
        <w:rPr>
          <w:i/>
        </w:rPr>
        <w:t>Pedagogic</w:t>
      </w:r>
      <w:proofErr w:type="spellEnd"/>
      <w:r w:rsidRPr="004F0928">
        <w:rPr>
          <w:i/>
        </w:rPr>
        <w:t xml:space="preserve"> </w:t>
      </w:r>
      <w:proofErr w:type="spellStart"/>
      <w:r w:rsidRPr="004F0928">
        <w:rPr>
          <w:i/>
        </w:rPr>
        <w:t>Standards</w:t>
      </w:r>
      <w:proofErr w:type="spellEnd"/>
      <w:r w:rsidRPr="004F0928">
        <w:rPr>
          <w:i/>
        </w:rPr>
        <w:t xml:space="preserve"> </w:t>
      </w:r>
      <w:proofErr w:type="spellStart"/>
      <w:r w:rsidRPr="004F0928">
        <w:rPr>
          <w:i/>
        </w:rPr>
        <w:t>for</w:t>
      </w:r>
      <w:proofErr w:type="spellEnd"/>
      <w:r w:rsidRPr="004F0928">
        <w:rPr>
          <w:i/>
        </w:rPr>
        <w:t xml:space="preserve"> </w:t>
      </w:r>
      <w:proofErr w:type="spellStart"/>
      <w:r w:rsidRPr="004F0928">
        <w:rPr>
          <w:i/>
        </w:rPr>
        <w:t>Practice</w:t>
      </w:r>
      <w:proofErr w:type="spellEnd"/>
      <w:r w:rsidRPr="004F0928">
        <w:rPr>
          <w:i/>
        </w:rPr>
        <w:t xml:space="preserve"> </w:t>
      </w:r>
      <w:proofErr w:type="spellStart"/>
      <w:r w:rsidRPr="004F0928">
        <w:rPr>
          <w:i/>
        </w:rPr>
        <w:t>Placement</w:t>
      </w:r>
      <w:proofErr w:type="spellEnd"/>
      <w:r w:rsidR="007E2665">
        <w:rPr>
          <w:i/>
        </w:rPr>
        <w:t>)</w:t>
      </w:r>
      <w:r w:rsidRPr="008C09E6">
        <w:t>.</w:t>
      </w:r>
    </w:p>
    <w:p w14:paraId="7F7D230C" w14:textId="4BB74896" w:rsidR="00130D83" w:rsidRPr="008C09E6" w:rsidRDefault="00FA2EB5" w:rsidP="00CB19BF">
      <w:pPr>
        <w:tabs>
          <w:tab w:val="left" w:pos="284"/>
          <w:tab w:val="left" w:pos="960"/>
        </w:tabs>
        <w:ind w:left="0" w:hanging="2"/>
        <w:jc w:val="both"/>
      </w:pPr>
      <w:r w:rsidRPr="008C09E6">
        <w:t>3.</w:t>
      </w:r>
      <w:r w:rsidRPr="008C09E6">
        <w:tab/>
        <w:t>Aprašo reikalavimai taikomi pirmosios studijų pakopos koleginėms mitybos studijų krypties studijų programoms.</w:t>
      </w:r>
    </w:p>
    <w:p w14:paraId="7F7D230D" w14:textId="77777777" w:rsidR="00130D83" w:rsidRPr="008C09E6" w:rsidRDefault="00FA2EB5" w:rsidP="00CB19BF">
      <w:pPr>
        <w:tabs>
          <w:tab w:val="left" w:pos="284"/>
          <w:tab w:val="left" w:pos="960"/>
        </w:tabs>
        <w:ind w:left="0" w:hanging="2"/>
        <w:jc w:val="both"/>
      </w:pPr>
      <w:r w:rsidRPr="008C09E6">
        <w:t>4.</w:t>
      </w:r>
      <w:r w:rsidRPr="008C09E6">
        <w:tab/>
        <w:t xml:space="preserve">Aprašo tikslai: </w:t>
      </w:r>
    </w:p>
    <w:p w14:paraId="7F7D230E" w14:textId="6A2686E2" w:rsidR="00130D83" w:rsidRPr="008C09E6" w:rsidRDefault="00FA2EB5" w:rsidP="00CB19BF">
      <w:pPr>
        <w:tabs>
          <w:tab w:val="left" w:pos="426"/>
          <w:tab w:val="left" w:pos="851"/>
          <w:tab w:val="left" w:pos="960"/>
        </w:tabs>
        <w:ind w:left="0" w:hanging="2"/>
        <w:jc w:val="both"/>
      </w:pPr>
      <w:r w:rsidRPr="008C09E6">
        <w:t xml:space="preserve">4.1. </w:t>
      </w:r>
      <w:r w:rsidR="004F0928">
        <w:t>P</w:t>
      </w:r>
      <w:r w:rsidRPr="008C09E6">
        <w:t xml:space="preserve">adėti </w:t>
      </w:r>
      <w:r w:rsidR="00BE06DF" w:rsidRPr="008C09E6">
        <w:t xml:space="preserve">aukštosioms mokykloms </w:t>
      </w:r>
      <w:r w:rsidRPr="008C09E6">
        <w:t xml:space="preserve">rengti, atnaujinti, vykdyti ir tobulinti mitybos studijų krypties </w:t>
      </w:r>
      <w:sdt>
        <w:sdtPr>
          <w:tag w:val="goog_rdk_9"/>
          <w:id w:val="1487126228"/>
        </w:sdtPr>
        <w:sdtEndPr/>
        <w:sdtContent/>
      </w:sdt>
      <w:r w:rsidRPr="008C09E6">
        <w:t>studij</w:t>
      </w:r>
      <w:r w:rsidR="00BE06DF" w:rsidRPr="008C09E6">
        <w:t>ų programas</w:t>
      </w:r>
      <w:r w:rsidR="004F0928">
        <w:t>.</w:t>
      </w:r>
    </w:p>
    <w:p w14:paraId="7F7D230F" w14:textId="33713BCF" w:rsidR="00130D83" w:rsidRPr="008C09E6" w:rsidRDefault="00FA2EB5" w:rsidP="00CB19BF">
      <w:pPr>
        <w:tabs>
          <w:tab w:val="left" w:pos="426"/>
          <w:tab w:val="left" w:pos="851"/>
          <w:tab w:val="left" w:pos="960"/>
        </w:tabs>
        <w:ind w:left="0" w:hanging="2"/>
        <w:jc w:val="both"/>
      </w:pPr>
      <w:r w:rsidRPr="008C09E6">
        <w:t xml:space="preserve">4.2. </w:t>
      </w:r>
      <w:r w:rsidR="004F0928">
        <w:t>A</w:t>
      </w:r>
      <w:r w:rsidRPr="008C09E6">
        <w:t xml:space="preserve">pibrėžti </w:t>
      </w:r>
      <w:proofErr w:type="spellStart"/>
      <w:r w:rsidRPr="008C09E6">
        <w:t>diet</w:t>
      </w:r>
      <w:r w:rsidR="003D0FD9" w:rsidRPr="008C09E6">
        <w:t>isto</w:t>
      </w:r>
      <w:proofErr w:type="spellEnd"/>
      <w:r w:rsidRPr="008C09E6">
        <w:t xml:space="preserve"> profe</w:t>
      </w:r>
      <w:r w:rsidR="00BE06DF" w:rsidRPr="008C09E6">
        <w:t>s</w:t>
      </w:r>
      <w:r w:rsidRPr="008C09E6">
        <w:t>iją, formuoti jos tapatumą, gerinti profesijos įvaizdį visuomenėje</w:t>
      </w:r>
      <w:r w:rsidR="004F0928">
        <w:t>.</w:t>
      </w:r>
    </w:p>
    <w:p w14:paraId="7F7D2310" w14:textId="7172929F" w:rsidR="00130D83" w:rsidRPr="008C09E6" w:rsidRDefault="00FA2EB5" w:rsidP="00CB19BF">
      <w:pPr>
        <w:tabs>
          <w:tab w:val="left" w:pos="426"/>
          <w:tab w:val="left" w:pos="851"/>
          <w:tab w:val="left" w:pos="960"/>
        </w:tabs>
        <w:ind w:left="0" w:hanging="2"/>
        <w:jc w:val="both"/>
      </w:pPr>
      <w:r w:rsidRPr="008C09E6">
        <w:t>4.3.</w:t>
      </w:r>
      <w:r w:rsidRPr="008C09E6">
        <w:tab/>
      </w:r>
      <w:r w:rsidR="004F0928">
        <w:t>I</w:t>
      </w:r>
      <w:r w:rsidRPr="008C09E6">
        <w:t>nformuoti studentus, socialinius partnerius ir kitus suinteresuotus asmenis apie mitybos studijų krypties studijų metu įgyjamas žinias bei gebėjimus</w:t>
      </w:r>
      <w:r w:rsidR="004F0928">
        <w:t>.</w:t>
      </w:r>
    </w:p>
    <w:p w14:paraId="7F7D2311" w14:textId="05B75494" w:rsidR="00130D83" w:rsidRPr="008C09E6" w:rsidRDefault="00FA2EB5" w:rsidP="00CB19BF">
      <w:pPr>
        <w:tabs>
          <w:tab w:val="left" w:pos="426"/>
          <w:tab w:val="left" w:pos="851"/>
          <w:tab w:val="left" w:pos="960"/>
        </w:tabs>
        <w:ind w:left="0" w:hanging="2"/>
        <w:jc w:val="both"/>
      </w:pPr>
      <w:r w:rsidRPr="008C09E6">
        <w:t>4.4.</w:t>
      </w:r>
      <w:r w:rsidRPr="008C09E6">
        <w:tab/>
      </w:r>
      <w:r w:rsidR="004F0928">
        <w:t>P</w:t>
      </w:r>
      <w:r w:rsidRPr="008C09E6">
        <w:t>ateikti gaires mitybos studijų krypties studijas vertinantiems ekspertams ir studijas akredituojančioms institucijoms</w:t>
      </w:r>
      <w:r w:rsidR="004F0928">
        <w:t>.</w:t>
      </w:r>
    </w:p>
    <w:p w14:paraId="7F7D2312" w14:textId="65346C35" w:rsidR="00130D83" w:rsidRPr="008C09E6" w:rsidRDefault="00FA2EB5" w:rsidP="00CB19BF">
      <w:pPr>
        <w:tabs>
          <w:tab w:val="left" w:pos="426"/>
          <w:tab w:val="left" w:pos="851"/>
          <w:tab w:val="left" w:pos="960"/>
        </w:tabs>
        <w:ind w:left="0" w:hanging="2"/>
        <w:jc w:val="both"/>
      </w:pPr>
      <w:r w:rsidRPr="008C09E6">
        <w:t>4.5.</w:t>
      </w:r>
      <w:r w:rsidRPr="008C09E6">
        <w:tab/>
      </w:r>
      <w:r w:rsidR="004F0928">
        <w:t>P</w:t>
      </w:r>
      <w:r w:rsidRPr="008C09E6">
        <w:t>ateikti rekomendacijas, padedančias suformuluoti mitybos studijų krypties studijų programų studijų rezultatus.</w:t>
      </w:r>
    </w:p>
    <w:p w14:paraId="7F7D2313" w14:textId="407F5B1E" w:rsidR="00130D83" w:rsidRPr="008C09E6" w:rsidRDefault="00FA2EB5" w:rsidP="00CB19BF">
      <w:pPr>
        <w:tabs>
          <w:tab w:val="left" w:pos="426"/>
          <w:tab w:val="left" w:pos="851"/>
          <w:tab w:val="left" w:pos="960"/>
        </w:tabs>
        <w:ind w:left="0" w:hanging="2"/>
        <w:jc w:val="both"/>
      </w:pPr>
      <w:r w:rsidRPr="008C09E6">
        <w:t>4.6. Skatinti aukštąsias mokyklas prisiimti atsakomybę už mitybos studijų krypties studijų programų rezultatus ir suteiktas kvalifikacijas.</w:t>
      </w:r>
    </w:p>
    <w:p w14:paraId="7F7D2315" w14:textId="2E7CB150" w:rsidR="00130D83" w:rsidRPr="008C09E6" w:rsidRDefault="00FA2EB5" w:rsidP="00CB19BF">
      <w:pPr>
        <w:tabs>
          <w:tab w:val="left" w:pos="284"/>
          <w:tab w:val="left" w:pos="960"/>
        </w:tabs>
        <w:spacing w:line="240" w:lineRule="auto"/>
        <w:ind w:left="0" w:hanging="2"/>
        <w:jc w:val="both"/>
      </w:pPr>
      <w:r w:rsidRPr="008C09E6">
        <w:lastRenderedPageBreak/>
        <w:t>5.</w:t>
      </w:r>
      <w:r w:rsidRPr="008C09E6">
        <w:tab/>
        <w:t>Baigus</w:t>
      </w:r>
      <w:r w:rsidR="004F0928">
        <w:t>iems</w:t>
      </w:r>
      <w:r w:rsidRPr="008C09E6">
        <w:t xml:space="preserve"> mitybos studijų krypties kolegines studijų programas suteikiamas sveikatos mokslų profesinio bakalauro kvalifikacinis laipsnis</w:t>
      </w:r>
      <w:r w:rsidR="004F0928">
        <w:t xml:space="preserve"> </w:t>
      </w:r>
      <w:r w:rsidR="002F1602">
        <w:t>bei</w:t>
      </w:r>
      <w:r w:rsidRPr="008C09E6">
        <w:t xml:space="preserve"> išduodamas šį faktą liudijantis profesinio bakalauro diplomas</w:t>
      </w:r>
      <w:r w:rsidR="006B392B">
        <w:t xml:space="preserve"> ir</w:t>
      </w:r>
      <w:r w:rsidR="006B392B" w:rsidRPr="006B392B">
        <w:t xml:space="preserve">  diplomo priedėli</w:t>
      </w:r>
      <w:r w:rsidR="006B392B">
        <w:t>s</w:t>
      </w:r>
      <w:r w:rsidR="000255E8">
        <w:t>.</w:t>
      </w:r>
    </w:p>
    <w:p w14:paraId="7F7D2317" w14:textId="42716429" w:rsidR="00130D83" w:rsidRPr="008C09E6" w:rsidRDefault="00FA2EB5" w:rsidP="00CB19BF">
      <w:pPr>
        <w:tabs>
          <w:tab w:val="left" w:pos="284"/>
          <w:tab w:val="left" w:pos="960"/>
        </w:tabs>
        <w:spacing w:line="240" w:lineRule="auto"/>
        <w:ind w:left="0" w:hanging="2"/>
        <w:jc w:val="both"/>
      </w:pPr>
      <w:r w:rsidRPr="008C09E6">
        <w:t>6.</w:t>
      </w:r>
      <w:r w:rsidRPr="008C09E6">
        <w:tab/>
        <w:t>Studijuojant kitų studijų krypčių studijų programose, mitybos studijų kryptis negali būti pasirenkama</w:t>
      </w:r>
      <w:r w:rsidR="000248C5" w:rsidRPr="008C09E6">
        <w:t xml:space="preserve"> kaip gretutinė. </w:t>
      </w:r>
      <w:r w:rsidR="00240B87" w:rsidRPr="008C09E6">
        <w:t xml:space="preserve">Mitybos studijų krypties studijos dviejų krypčių ar </w:t>
      </w:r>
      <w:proofErr w:type="spellStart"/>
      <w:r w:rsidR="00240B87" w:rsidRPr="008C09E6">
        <w:t>tarpkryptėse</w:t>
      </w:r>
      <w:proofErr w:type="spellEnd"/>
      <w:r w:rsidR="00240B87" w:rsidRPr="008C09E6">
        <w:t xml:space="preserve"> studijų programose nėra galimos.</w:t>
      </w:r>
    </w:p>
    <w:p w14:paraId="7F7D2319" w14:textId="3FF1ED93" w:rsidR="00130D83" w:rsidRPr="008C09E6" w:rsidRDefault="00FA2EB5" w:rsidP="00CB19BF">
      <w:pPr>
        <w:tabs>
          <w:tab w:val="left" w:pos="284"/>
          <w:tab w:val="left" w:pos="960"/>
        </w:tabs>
        <w:spacing w:line="240" w:lineRule="auto"/>
        <w:ind w:left="0" w:hanging="2"/>
        <w:jc w:val="both"/>
      </w:pPr>
      <w:r w:rsidRPr="008C09E6">
        <w:t>7.</w:t>
      </w:r>
      <w:r w:rsidRPr="008C09E6">
        <w:tab/>
        <w:t xml:space="preserve">Mitybos studijų krypties studijos </w:t>
      </w:r>
      <w:r w:rsidR="000248C5" w:rsidRPr="008C09E6">
        <w:t xml:space="preserve">gali būti </w:t>
      </w:r>
      <w:r w:rsidRPr="008C09E6">
        <w:t>organizuojamos nuolatine</w:t>
      </w:r>
      <w:r w:rsidR="00BE06DF" w:rsidRPr="008C09E6">
        <w:t xml:space="preserve"> ir</w:t>
      </w:r>
      <w:r w:rsidR="000248C5" w:rsidRPr="008C09E6">
        <w:t xml:space="preserve"> </w:t>
      </w:r>
      <w:r w:rsidR="004F0928">
        <w:t>(</w:t>
      </w:r>
      <w:r w:rsidR="000248C5" w:rsidRPr="008C09E6">
        <w:t>arba</w:t>
      </w:r>
      <w:r w:rsidR="004F0928">
        <w:t>)</w:t>
      </w:r>
      <w:r w:rsidR="00BE06DF" w:rsidRPr="008C09E6">
        <w:t xml:space="preserve"> ištęstine </w:t>
      </w:r>
      <w:r w:rsidR="000248C5" w:rsidRPr="008C09E6">
        <w:t xml:space="preserve">studijų </w:t>
      </w:r>
      <w:r w:rsidR="00BE06DF" w:rsidRPr="008C09E6">
        <w:t>forma. Organizuojant studijas skirtingomis formomis, to paties kvalifikacinio laipsnio studijų sandara, bendra apimtis (studijų kreditai), studijų turinys ir rezultatai turi nesiskirti.</w:t>
      </w:r>
    </w:p>
    <w:p w14:paraId="7F7D231A" w14:textId="7F5FA335" w:rsidR="00130D83" w:rsidRPr="008C09E6" w:rsidRDefault="00FA2EB5" w:rsidP="00CB19BF">
      <w:pPr>
        <w:tabs>
          <w:tab w:val="left" w:pos="284"/>
          <w:tab w:val="left" w:pos="960"/>
        </w:tabs>
        <w:spacing w:line="240" w:lineRule="auto"/>
        <w:ind w:left="0" w:hanging="2"/>
        <w:jc w:val="both"/>
      </w:pPr>
      <w:r w:rsidRPr="008C09E6">
        <w:t>8.</w:t>
      </w:r>
      <w:r w:rsidRPr="008C09E6">
        <w:tab/>
        <w:t>Į mitybos studijų krypties pirmosios pakopos studijų programas konkurso būdu, atsižvelgus į mokymosi rezultatus</w:t>
      </w:r>
      <w:r w:rsidR="000248C5" w:rsidRPr="008C09E6">
        <w:t xml:space="preserve"> </w:t>
      </w:r>
      <w:r w:rsidRPr="008C09E6">
        <w:t>ar kitus aukštosios mokyklos nustatytus kriterijus, priimami ne žemesnį kaip vidurinį išsilavinimą turintys asmenys. Konkursinių mokomųjų dalykų pagal studijų kryptis sąrašą ir konkursinio balo sudarymo principus, mažiausią stojamąjį balą bei kitus kriterijus, pritariant studentų atstovybei, nustato aukštoji mokykla ir skelbia ne vėliau kaip prieš 2 metus iki atitinkamų mokslo metų pradžios.</w:t>
      </w:r>
    </w:p>
    <w:p w14:paraId="7F7D231B" w14:textId="3FB97EC5" w:rsidR="00130D83" w:rsidRPr="008C09E6" w:rsidRDefault="00FA2EB5" w:rsidP="00CB19BF">
      <w:pPr>
        <w:tabs>
          <w:tab w:val="left" w:pos="284"/>
          <w:tab w:val="left" w:pos="851"/>
          <w:tab w:val="left" w:pos="960"/>
        </w:tabs>
        <w:ind w:left="0" w:hanging="2"/>
        <w:jc w:val="both"/>
      </w:pPr>
      <w:r w:rsidRPr="008C09E6">
        <w:t>9.</w:t>
      </w:r>
      <w:r w:rsidRPr="008C09E6">
        <w:tab/>
        <w:t xml:space="preserve">Koleginių studijų programos </w:t>
      </w:r>
      <w:r w:rsidR="00CF18E0" w:rsidRPr="008C09E6">
        <w:t xml:space="preserve">ir praktikų (mokomųjų, pažintinių, profesinės veiklos ir kitų) </w:t>
      </w:r>
      <w:r w:rsidRPr="008C09E6">
        <w:t xml:space="preserve">apimtis turi </w:t>
      </w:r>
      <w:r w:rsidR="00CF18E0" w:rsidRPr="008C09E6">
        <w:t>a</w:t>
      </w:r>
      <w:r w:rsidR="005A599E" w:rsidRPr="008C09E6">
        <w:t xml:space="preserve">titikti teisės aktų reikalavimus. </w:t>
      </w:r>
      <w:r w:rsidRPr="008C09E6">
        <w:t>Rekomenduojama, kad baigiamosios praktikos vieta būtų suderinta su baigiamojo darbo tema ir panaši į tas darbo vietas, kuriose dirbti rengiamas absolventas.</w:t>
      </w:r>
    </w:p>
    <w:p w14:paraId="7F7D231D" w14:textId="1440AB4B" w:rsidR="00130D83" w:rsidRPr="008C09E6" w:rsidRDefault="00FA2EB5" w:rsidP="00CB19BF">
      <w:pPr>
        <w:tabs>
          <w:tab w:val="left" w:pos="284"/>
          <w:tab w:val="left" w:pos="851"/>
          <w:tab w:val="left" w:pos="960"/>
        </w:tabs>
        <w:ind w:left="0" w:hanging="2"/>
        <w:jc w:val="both"/>
      </w:pPr>
      <w:r w:rsidRPr="008C09E6">
        <w:t>1</w:t>
      </w:r>
      <w:r w:rsidR="000248C5" w:rsidRPr="008C09E6">
        <w:t>0</w:t>
      </w:r>
      <w:r w:rsidRPr="008C09E6">
        <w:t>. Mitybos studijų krypties studijų tikslas – rengti aukštojo koleginio išsilavinimo</w:t>
      </w:r>
      <w:r w:rsidR="00632507" w:rsidRPr="008C09E6">
        <w:t xml:space="preserve"> </w:t>
      </w:r>
      <w:proofErr w:type="spellStart"/>
      <w:r w:rsidR="000248C5" w:rsidRPr="008C09E6">
        <w:t>dietistus</w:t>
      </w:r>
      <w:proofErr w:type="spellEnd"/>
      <w:r w:rsidR="00632507" w:rsidRPr="008C09E6">
        <w:t xml:space="preserve">, kurie pagal </w:t>
      </w:r>
      <w:r w:rsidR="000248C5" w:rsidRPr="008C09E6">
        <w:t>po</w:t>
      </w:r>
      <w:r w:rsidRPr="008C09E6">
        <w:t xml:space="preserve">reikius geba valdyti </w:t>
      </w:r>
      <w:proofErr w:type="spellStart"/>
      <w:r w:rsidRPr="008C09E6">
        <w:t>maitinimo</w:t>
      </w:r>
      <w:r w:rsidR="004F0928">
        <w:t>(</w:t>
      </w:r>
      <w:r w:rsidRPr="008C09E6">
        <w:t>si</w:t>
      </w:r>
      <w:proofErr w:type="spellEnd"/>
      <w:r w:rsidR="004F0928">
        <w:t>)</w:t>
      </w:r>
      <w:r w:rsidRPr="008C09E6">
        <w:t xml:space="preserve"> priežiūros procesą, propaguoti palankiai sveikatą veikiančią gyvenseną, mokyti visuomenę tinkamo maitinimosi principų, administruoti saugų ir kokybišką visuomenės grupių viešąjį maitinimą bei atlikti </w:t>
      </w:r>
      <w:r w:rsidR="0022037F">
        <w:t>mitybos</w:t>
      </w:r>
      <w:r w:rsidRPr="008C09E6">
        <w:t xml:space="preserve"> mokslo tyrimus.</w:t>
      </w:r>
    </w:p>
    <w:p w14:paraId="7F7D231E" w14:textId="4DB49468" w:rsidR="00130D83" w:rsidRPr="008C09E6" w:rsidRDefault="00FA2EB5" w:rsidP="00CB19BF">
      <w:pPr>
        <w:tabs>
          <w:tab w:val="left" w:pos="284"/>
          <w:tab w:val="left" w:pos="851"/>
          <w:tab w:val="left" w:pos="960"/>
        </w:tabs>
        <w:ind w:left="0" w:hanging="2"/>
        <w:jc w:val="both"/>
      </w:pPr>
      <w:r w:rsidRPr="008C09E6">
        <w:t>1</w:t>
      </w:r>
      <w:r w:rsidR="00FF1A4F" w:rsidRPr="008C09E6">
        <w:t>1</w:t>
      </w:r>
      <w:r w:rsidRPr="008C09E6">
        <w:t xml:space="preserve">. Suteikiamas profesinio bakalauro kvalifikacinis laipsnis atitinka šeštąjį Lietuvos kvalifikacijų sandaros lygį ir atitinkamai šeštąjį Europos mokymosi visą gyvenimą kvalifikacijų sąrangos lygmenį bei Europos aukštojo mokslo erdvės kvalifikacijų sąrangos pirmąją pakopą. </w:t>
      </w:r>
    </w:p>
    <w:p w14:paraId="7F7D231F" w14:textId="77777777" w:rsidR="00130D83" w:rsidRPr="008C09E6" w:rsidRDefault="00130D83" w:rsidP="00CB19BF">
      <w:pPr>
        <w:tabs>
          <w:tab w:val="left" w:pos="284"/>
          <w:tab w:val="left" w:pos="851"/>
          <w:tab w:val="left" w:pos="960"/>
        </w:tabs>
        <w:ind w:left="0" w:hanging="2"/>
        <w:jc w:val="both"/>
      </w:pPr>
    </w:p>
    <w:p w14:paraId="7F7D2320" w14:textId="77777777" w:rsidR="00130D83" w:rsidRPr="008C09E6" w:rsidRDefault="00FA2EB5" w:rsidP="00B56E14">
      <w:pPr>
        <w:ind w:left="0" w:hanging="2"/>
        <w:jc w:val="center"/>
      </w:pPr>
      <w:r w:rsidRPr="008C09E6">
        <w:rPr>
          <w:b/>
        </w:rPr>
        <w:t>II SKYRIUS</w:t>
      </w:r>
    </w:p>
    <w:p w14:paraId="7F7D2321" w14:textId="77777777" w:rsidR="00130D83" w:rsidRPr="008C09E6" w:rsidRDefault="00FA2EB5" w:rsidP="00B56E14">
      <w:pPr>
        <w:ind w:left="0" w:hanging="2"/>
        <w:jc w:val="center"/>
      </w:pPr>
      <w:r w:rsidRPr="008C09E6">
        <w:rPr>
          <w:b/>
        </w:rPr>
        <w:t xml:space="preserve">STUDIJŲ </w:t>
      </w:r>
      <w:r w:rsidRPr="008C09E6">
        <w:rPr>
          <w:b/>
          <w:smallCaps/>
        </w:rPr>
        <w:t>KRYPTIES SAMPRATA IR APRĖPTIS</w:t>
      </w:r>
    </w:p>
    <w:p w14:paraId="7F7D2322" w14:textId="77777777" w:rsidR="00130D83" w:rsidRPr="008C09E6" w:rsidRDefault="00130D83" w:rsidP="00CB19BF">
      <w:pPr>
        <w:ind w:left="0" w:hanging="2"/>
        <w:jc w:val="both"/>
      </w:pPr>
    </w:p>
    <w:p w14:paraId="7F7D2323" w14:textId="6C9D70D4" w:rsidR="00130D83" w:rsidRPr="008C09E6" w:rsidRDefault="00FA2EB5" w:rsidP="00CB19BF">
      <w:pPr>
        <w:tabs>
          <w:tab w:val="left" w:pos="284"/>
          <w:tab w:val="left" w:pos="851"/>
          <w:tab w:val="left" w:pos="960"/>
        </w:tabs>
        <w:ind w:left="0" w:hanging="2"/>
        <w:jc w:val="both"/>
      </w:pPr>
      <w:r w:rsidRPr="008C09E6">
        <w:t>1</w:t>
      </w:r>
      <w:r w:rsidR="00FF1A4F" w:rsidRPr="008C09E6">
        <w:t>2</w:t>
      </w:r>
      <w:r w:rsidRPr="008C09E6">
        <w:t>. Mitybos mokslas – tai mokslo ir technologijų sritis, nagrinėjanti procesus, kurių metu organizmas virškina ir naudoja maistą, skysčius, kad normaliai funkcionuotų, augtų ir vystytųsi. Ši sritis yra susijusi su angliavandenių, baltymų, riebalų, mineralų bei vitaminų kiekiu maisto produktuose, jų energine verte bei rekomenduojamu maistinių medžiagų kiekiu pagal asmens amžių, fizinį aktyvumą, lytį ir sveikatos būklę.</w:t>
      </w:r>
    </w:p>
    <w:p w14:paraId="7F7D2324" w14:textId="0FF81CD6" w:rsidR="00130D83" w:rsidRPr="008C09E6" w:rsidRDefault="00FA2EB5" w:rsidP="00CB19BF">
      <w:pPr>
        <w:tabs>
          <w:tab w:val="left" w:pos="284"/>
          <w:tab w:val="left" w:pos="851"/>
          <w:tab w:val="left" w:pos="960"/>
        </w:tabs>
        <w:ind w:left="0" w:hanging="2"/>
        <w:jc w:val="both"/>
      </w:pPr>
      <w:r w:rsidRPr="008C09E6">
        <w:t>1</w:t>
      </w:r>
      <w:r w:rsidR="00FF1A4F" w:rsidRPr="008C09E6">
        <w:t>3</w:t>
      </w:r>
      <w:r w:rsidRPr="008C09E6">
        <w:t xml:space="preserve">. Mitybos studijų krypties studijų programų turinys turi būti pagrįstas reikalavimais, kurie nurodyti Aprašo 2 punkte išvardytuose Lietuvos Respublikos ir Europos Sąjungos strateginiuose dokumentuose. Mitybos studijų krypties studijų programose turi atsispindėti </w:t>
      </w:r>
      <w:r w:rsidR="00A11200">
        <w:t>š</w:t>
      </w:r>
      <w:r w:rsidRPr="008C09E6">
        <w:t>ie turinio elementai:</w:t>
      </w:r>
    </w:p>
    <w:p w14:paraId="7F7D2325" w14:textId="3D5DDCFF" w:rsidR="00130D83" w:rsidRPr="008C09E6" w:rsidRDefault="00FA2EB5" w:rsidP="00CB19BF">
      <w:pPr>
        <w:tabs>
          <w:tab w:val="left" w:pos="284"/>
          <w:tab w:val="left" w:pos="851"/>
          <w:tab w:val="left" w:pos="960"/>
        </w:tabs>
        <w:ind w:left="0" w:hanging="2"/>
        <w:jc w:val="both"/>
      </w:pPr>
      <w:r w:rsidRPr="008C09E6">
        <w:t>1</w:t>
      </w:r>
      <w:r w:rsidR="00C524AB" w:rsidRPr="008C09E6">
        <w:t>3</w:t>
      </w:r>
      <w:r w:rsidRPr="008C09E6">
        <w:t xml:space="preserve">.1. </w:t>
      </w:r>
      <w:r w:rsidR="00A11200">
        <w:t>Ž</w:t>
      </w:r>
      <w:r w:rsidRPr="008C09E6">
        <w:t>mogaus kūno sandara ir funkcijos; amžiniai ypatumai bei pokyčiai esant patologijoms bei ligoms</w:t>
      </w:r>
      <w:r w:rsidR="00A11200">
        <w:t>.</w:t>
      </w:r>
    </w:p>
    <w:p w14:paraId="7F7D2326" w14:textId="03DF759A" w:rsidR="00130D83" w:rsidRPr="008C09E6" w:rsidRDefault="00FA2EB5" w:rsidP="00CB19BF">
      <w:pPr>
        <w:tabs>
          <w:tab w:val="left" w:pos="284"/>
          <w:tab w:val="left" w:pos="851"/>
          <w:tab w:val="left" w:pos="960"/>
        </w:tabs>
        <w:spacing w:line="240" w:lineRule="auto"/>
        <w:ind w:left="0" w:hanging="2"/>
        <w:jc w:val="both"/>
      </w:pPr>
      <w:r w:rsidRPr="008C09E6">
        <w:t>1</w:t>
      </w:r>
      <w:r w:rsidR="00C524AB" w:rsidRPr="008C09E6">
        <w:t>3</w:t>
      </w:r>
      <w:r w:rsidRPr="008C09E6">
        <w:t xml:space="preserve">.2. </w:t>
      </w:r>
      <w:r w:rsidR="00A11200">
        <w:t>M</w:t>
      </w:r>
      <w:r w:rsidRPr="008C09E6">
        <w:t>aisto produktų sudėtis; maistinių medžiagų kitimas gamybos proceso metu</w:t>
      </w:r>
      <w:r w:rsidR="00A11200">
        <w:t>.</w:t>
      </w:r>
      <w:r w:rsidRPr="008C09E6">
        <w:t xml:space="preserve"> </w:t>
      </w:r>
    </w:p>
    <w:p w14:paraId="7F7D2327" w14:textId="021F3C59" w:rsidR="00130D83" w:rsidRPr="008C09E6" w:rsidRDefault="00FA2EB5" w:rsidP="00CB19BF">
      <w:pPr>
        <w:tabs>
          <w:tab w:val="left" w:pos="284"/>
          <w:tab w:val="left" w:pos="851"/>
          <w:tab w:val="left" w:pos="960"/>
        </w:tabs>
        <w:spacing w:line="240" w:lineRule="auto"/>
        <w:ind w:left="0" w:hanging="2"/>
        <w:jc w:val="both"/>
      </w:pPr>
      <w:r w:rsidRPr="008C09E6">
        <w:t>1</w:t>
      </w:r>
      <w:r w:rsidR="00C524AB" w:rsidRPr="008C09E6">
        <w:t>3</w:t>
      </w:r>
      <w:r w:rsidRPr="008C09E6">
        <w:t xml:space="preserve">.3. </w:t>
      </w:r>
      <w:r w:rsidR="00A11200">
        <w:t>A</w:t>
      </w:r>
      <w:r w:rsidRPr="008C09E6">
        <w:t xml:space="preserve">smenų ir </w:t>
      </w:r>
      <w:r w:rsidR="00A11200">
        <w:t>(</w:t>
      </w:r>
      <w:r w:rsidRPr="008C09E6">
        <w:t>ar</w:t>
      </w:r>
      <w:r w:rsidR="00A11200">
        <w:t>)</w:t>
      </w:r>
      <w:r w:rsidRPr="008C09E6">
        <w:t xml:space="preserve"> visuomenės grupių maitinimosi vertinimas ir maitinimosi priežiūros proceso valdymas</w:t>
      </w:r>
      <w:r w:rsidR="00A11200">
        <w:t>.</w:t>
      </w:r>
    </w:p>
    <w:p w14:paraId="7F7D2328" w14:textId="2EAF49C5" w:rsidR="00130D83" w:rsidRPr="008C09E6" w:rsidRDefault="00FA2EB5" w:rsidP="00CB19BF">
      <w:pPr>
        <w:tabs>
          <w:tab w:val="left" w:pos="284"/>
          <w:tab w:val="left" w:pos="851"/>
          <w:tab w:val="left" w:pos="960"/>
        </w:tabs>
        <w:spacing w:line="240" w:lineRule="auto"/>
        <w:ind w:left="0" w:hanging="2"/>
        <w:jc w:val="both"/>
      </w:pPr>
      <w:r w:rsidRPr="008C09E6">
        <w:t>1</w:t>
      </w:r>
      <w:r w:rsidR="00C524AB" w:rsidRPr="008C09E6">
        <w:t>3</w:t>
      </w:r>
      <w:r w:rsidRPr="008C09E6">
        <w:t xml:space="preserve">.4. </w:t>
      </w:r>
      <w:r w:rsidR="00A11200">
        <w:t>S</w:t>
      </w:r>
      <w:r w:rsidRPr="008C09E6">
        <w:t>veikatos stiprinimas, skatinant tinkamus maitinimosi įpročius</w:t>
      </w:r>
      <w:r w:rsidR="00A11200">
        <w:t>.</w:t>
      </w:r>
    </w:p>
    <w:p w14:paraId="7F7D2329" w14:textId="15ADE695" w:rsidR="00130D83" w:rsidRPr="008C09E6" w:rsidRDefault="00FA2EB5" w:rsidP="00CB19BF">
      <w:pPr>
        <w:tabs>
          <w:tab w:val="left" w:pos="284"/>
          <w:tab w:val="left" w:pos="851"/>
          <w:tab w:val="left" w:pos="960"/>
        </w:tabs>
        <w:spacing w:line="240" w:lineRule="auto"/>
        <w:ind w:left="0" w:hanging="2"/>
        <w:jc w:val="both"/>
      </w:pPr>
      <w:r w:rsidRPr="008C09E6">
        <w:t>1</w:t>
      </w:r>
      <w:r w:rsidR="00C524AB" w:rsidRPr="008C09E6">
        <w:t>3</w:t>
      </w:r>
      <w:r w:rsidRPr="008C09E6">
        <w:t xml:space="preserve">.5. </w:t>
      </w:r>
      <w:r w:rsidR="00A11200">
        <w:t>A</w:t>
      </w:r>
      <w:r w:rsidRPr="008C09E6">
        <w:t>smenų, visuomenės grupių ir organizacijų aprūpinimo maistu paslaugų valdymas; rizikos veiksnių analizė ir svarbių valdymo taškų sistemos reikalavimai maisto gamybos grandinėje</w:t>
      </w:r>
      <w:r w:rsidR="00A11200">
        <w:t>.</w:t>
      </w:r>
    </w:p>
    <w:p w14:paraId="7F7D232A" w14:textId="0743B5EF" w:rsidR="00130D83" w:rsidRPr="008C09E6" w:rsidRDefault="00FA2EB5" w:rsidP="00CB19BF">
      <w:pPr>
        <w:spacing w:line="240" w:lineRule="auto"/>
        <w:ind w:left="0" w:hanging="2"/>
        <w:jc w:val="both"/>
      </w:pPr>
      <w:r w:rsidRPr="008C09E6">
        <w:t>1</w:t>
      </w:r>
      <w:r w:rsidR="00C524AB" w:rsidRPr="008C09E6">
        <w:t>3</w:t>
      </w:r>
      <w:r w:rsidRPr="008C09E6">
        <w:t xml:space="preserve">.6. </w:t>
      </w:r>
      <w:r w:rsidR="00A11200">
        <w:t>N</w:t>
      </w:r>
      <w:r w:rsidRPr="008C09E6">
        <w:t>aujausia įrodymais grįsta profesinės srities informacija bei sveikatos priežiūrą reglamentuojantys teisės aktai</w:t>
      </w:r>
      <w:r w:rsidR="00A11200">
        <w:t>.</w:t>
      </w:r>
    </w:p>
    <w:p w14:paraId="7F7D232B" w14:textId="44B24D13" w:rsidR="00130D83" w:rsidRPr="008C09E6" w:rsidRDefault="00FA2EB5" w:rsidP="00CB19BF">
      <w:pPr>
        <w:tabs>
          <w:tab w:val="left" w:pos="284"/>
          <w:tab w:val="left" w:pos="851"/>
          <w:tab w:val="left" w:pos="960"/>
        </w:tabs>
        <w:spacing w:line="240" w:lineRule="auto"/>
        <w:ind w:left="0" w:hanging="2"/>
        <w:jc w:val="both"/>
      </w:pPr>
      <w:r w:rsidRPr="008C09E6">
        <w:t>1</w:t>
      </w:r>
      <w:r w:rsidR="00C524AB" w:rsidRPr="008C09E6">
        <w:t>3</w:t>
      </w:r>
      <w:r w:rsidRPr="008C09E6">
        <w:t xml:space="preserve">.7. </w:t>
      </w:r>
      <w:r w:rsidR="00A11200">
        <w:t>B</w:t>
      </w:r>
      <w:r w:rsidRPr="008C09E6">
        <w:t>endravimo psichologija ir konfliktų valdymas.</w:t>
      </w:r>
    </w:p>
    <w:p w14:paraId="7F7D232C" w14:textId="3AD45CDB" w:rsidR="00130D83" w:rsidRPr="008C09E6" w:rsidRDefault="00FA2EB5" w:rsidP="00CB19BF">
      <w:pPr>
        <w:tabs>
          <w:tab w:val="left" w:pos="284"/>
          <w:tab w:val="left" w:pos="851"/>
          <w:tab w:val="left" w:pos="960"/>
        </w:tabs>
        <w:spacing w:line="240" w:lineRule="auto"/>
        <w:ind w:left="0" w:hanging="2"/>
        <w:jc w:val="both"/>
      </w:pPr>
      <w:bookmarkStart w:id="0" w:name="_heading=h.gjdgxs" w:colFirst="0" w:colLast="0"/>
      <w:bookmarkEnd w:id="0"/>
      <w:r w:rsidRPr="008C09E6">
        <w:t>1</w:t>
      </w:r>
      <w:r w:rsidR="00C524AB" w:rsidRPr="008C09E6">
        <w:t>4</w:t>
      </w:r>
      <w:r w:rsidRPr="008C09E6">
        <w:t>. Pagrindiniai šios srities specialistų veiklos tikslai:</w:t>
      </w:r>
    </w:p>
    <w:p w14:paraId="7F7D232D" w14:textId="6DEBEC2E" w:rsidR="00130D83" w:rsidRPr="008C09E6" w:rsidRDefault="00FA2EB5" w:rsidP="00CB19BF">
      <w:pPr>
        <w:tabs>
          <w:tab w:val="left" w:pos="284"/>
          <w:tab w:val="left" w:pos="851"/>
          <w:tab w:val="left" w:pos="960"/>
        </w:tabs>
        <w:spacing w:line="240" w:lineRule="auto"/>
        <w:ind w:left="0" w:hanging="2"/>
        <w:jc w:val="both"/>
      </w:pPr>
      <w:r w:rsidRPr="008C09E6">
        <w:lastRenderedPageBreak/>
        <w:t>1</w:t>
      </w:r>
      <w:r w:rsidR="00C524AB" w:rsidRPr="008C09E6">
        <w:t>4</w:t>
      </w:r>
      <w:r w:rsidRPr="008C09E6">
        <w:t xml:space="preserve">.1. </w:t>
      </w:r>
      <w:r w:rsidR="00A11200">
        <w:t>V</w:t>
      </w:r>
      <w:r w:rsidRPr="008C09E6">
        <w:t xml:space="preserve">ykdyti asmenų ir asmenų grupių </w:t>
      </w:r>
      <w:proofErr w:type="spellStart"/>
      <w:r w:rsidRPr="008C09E6">
        <w:t>maitinimo</w:t>
      </w:r>
      <w:r w:rsidR="00DF0B3E">
        <w:t>(</w:t>
      </w:r>
      <w:r w:rsidRPr="008C09E6">
        <w:t>si</w:t>
      </w:r>
      <w:proofErr w:type="spellEnd"/>
      <w:r w:rsidR="00DF0B3E">
        <w:t>)</w:t>
      </w:r>
      <w:r w:rsidRPr="008C09E6">
        <w:t xml:space="preserve"> priežiūrą, užtikrinti, kad asmenys su maistu gautų reikiamą maistinių medžiagų kiekį, maisto davinio energinė vertė būtų pakankama, atsižvelgiant į amžių, lytį, gyvenseną bei sveikatos būklę</w:t>
      </w:r>
      <w:r w:rsidR="00A11200">
        <w:t>.</w:t>
      </w:r>
    </w:p>
    <w:p w14:paraId="7F7D232E" w14:textId="31511F35" w:rsidR="00130D83" w:rsidRPr="008C09E6" w:rsidRDefault="00FA2EB5" w:rsidP="00CB19BF">
      <w:pPr>
        <w:tabs>
          <w:tab w:val="left" w:pos="284"/>
          <w:tab w:val="left" w:pos="851"/>
          <w:tab w:val="left" w:pos="960"/>
        </w:tabs>
        <w:spacing w:line="240" w:lineRule="auto"/>
        <w:ind w:left="0" w:hanging="2"/>
        <w:jc w:val="both"/>
      </w:pPr>
      <w:r w:rsidRPr="008C09E6">
        <w:t>1</w:t>
      </w:r>
      <w:r w:rsidR="00C524AB" w:rsidRPr="008C09E6">
        <w:t>4</w:t>
      </w:r>
      <w:r w:rsidRPr="008C09E6">
        <w:t xml:space="preserve">.2. </w:t>
      </w:r>
      <w:r w:rsidR="00A11200">
        <w:t>K</w:t>
      </w:r>
      <w:r w:rsidRPr="008C09E6">
        <w:t xml:space="preserve">oreguoti asmenų </w:t>
      </w:r>
      <w:proofErr w:type="spellStart"/>
      <w:r w:rsidRPr="008C09E6">
        <w:t>maitinimą</w:t>
      </w:r>
      <w:r w:rsidR="00A11200">
        <w:t>(</w:t>
      </w:r>
      <w:r w:rsidRPr="008C09E6">
        <w:t>si</w:t>
      </w:r>
      <w:proofErr w:type="spellEnd"/>
      <w:r w:rsidR="00A11200">
        <w:t>)</w:t>
      </w:r>
      <w:r w:rsidRPr="008C09E6">
        <w:t xml:space="preserve"> ir parengti individualius valgiaraščius pagal nustatytas </w:t>
      </w:r>
      <w:proofErr w:type="spellStart"/>
      <w:r w:rsidRPr="008C09E6">
        <w:t>maitinimo</w:t>
      </w:r>
      <w:r w:rsidR="00A11200">
        <w:t>(</w:t>
      </w:r>
      <w:r w:rsidRPr="008C09E6">
        <w:t>si</w:t>
      </w:r>
      <w:proofErr w:type="spellEnd"/>
      <w:r w:rsidR="00A11200">
        <w:t>)</w:t>
      </w:r>
      <w:r w:rsidRPr="008C09E6">
        <w:t xml:space="preserve"> problemas ir esamus sveikatos sutrikimus</w:t>
      </w:r>
      <w:r w:rsidR="00A11200">
        <w:t>.</w:t>
      </w:r>
    </w:p>
    <w:p w14:paraId="7F7D232F" w14:textId="1026F016" w:rsidR="00130D83" w:rsidRPr="008C09E6" w:rsidRDefault="00FA2EB5" w:rsidP="00CB19BF">
      <w:pPr>
        <w:tabs>
          <w:tab w:val="left" w:pos="284"/>
          <w:tab w:val="left" w:pos="851"/>
          <w:tab w:val="left" w:pos="960"/>
        </w:tabs>
        <w:ind w:left="0" w:hanging="2"/>
        <w:jc w:val="both"/>
      </w:pPr>
      <w:r w:rsidRPr="008C09E6">
        <w:t>1</w:t>
      </w:r>
      <w:r w:rsidR="00C524AB" w:rsidRPr="008C09E6">
        <w:t>4</w:t>
      </w:r>
      <w:r w:rsidRPr="008C09E6">
        <w:t xml:space="preserve">.3. </w:t>
      </w:r>
      <w:r w:rsidR="00A11200">
        <w:t>V</w:t>
      </w:r>
      <w:r w:rsidRPr="008C09E6">
        <w:t>ykdyti asmenų, visuomenės ar organizacijų aprūpinimą maistu – viešąjį maitinimą bei taikyti rizikos veiksnių analizės ir svarbių valdymo taškų sistemos reikalavimus maisto gamybos grandinėje</w:t>
      </w:r>
      <w:r w:rsidR="00A11200">
        <w:t>.</w:t>
      </w:r>
    </w:p>
    <w:p w14:paraId="7F7D2330" w14:textId="7ED7C8E5" w:rsidR="00130D83" w:rsidRPr="008C09E6" w:rsidRDefault="00FA2EB5" w:rsidP="00CB19BF">
      <w:pPr>
        <w:tabs>
          <w:tab w:val="left" w:pos="284"/>
          <w:tab w:val="left" w:pos="851"/>
          <w:tab w:val="left" w:pos="960"/>
        </w:tabs>
        <w:ind w:left="0" w:hanging="2"/>
        <w:jc w:val="both"/>
      </w:pPr>
      <w:r w:rsidRPr="008C09E6">
        <w:t>1</w:t>
      </w:r>
      <w:r w:rsidR="00C524AB" w:rsidRPr="008C09E6">
        <w:t>4</w:t>
      </w:r>
      <w:r w:rsidRPr="008C09E6">
        <w:t xml:space="preserve">.4. </w:t>
      </w:r>
      <w:r w:rsidR="00A11200">
        <w:t>K</w:t>
      </w:r>
      <w:r w:rsidRPr="008C09E6">
        <w:t>onsultuoti sveikatai palankaus maitinimo</w:t>
      </w:r>
      <w:r w:rsidR="00A11200">
        <w:t>(</w:t>
      </w:r>
      <w:r w:rsidRPr="008C09E6">
        <w:t>-si</w:t>
      </w:r>
      <w:r w:rsidR="00A11200">
        <w:t>)</w:t>
      </w:r>
      <w:r w:rsidRPr="008C09E6">
        <w:t xml:space="preserve"> ir gyvensenos klausimais, skatinti asmenis ar jų grupes rinktis sveikatai palankų maistą ar keisti gyvenseną, siekiant pagerinti ar palaikyti sveikatą bei sumažinti ligų, susijusių su maitinimusi, atsiradimo riziką</w:t>
      </w:r>
      <w:r w:rsidR="00A11200">
        <w:t>.</w:t>
      </w:r>
    </w:p>
    <w:p w14:paraId="7F7D2331" w14:textId="0BDA978C" w:rsidR="00130D83" w:rsidRPr="008C09E6" w:rsidRDefault="00FA2EB5" w:rsidP="00CB19BF">
      <w:pPr>
        <w:tabs>
          <w:tab w:val="left" w:pos="284"/>
          <w:tab w:val="left" w:pos="851"/>
          <w:tab w:val="left" w:pos="960"/>
        </w:tabs>
        <w:ind w:left="0" w:hanging="2"/>
        <w:jc w:val="both"/>
      </w:pPr>
      <w:r w:rsidRPr="008C09E6">
        <w:t>1</w:t>
      </w:r>
      <w:r w:rsidR="00C524AB" w:rsidRPr="008C09E6">
        <w:t>4</w:t>
      </w:r>
      <w:r w:rsidRPr="008C09E6">
        <w:t xml:space="preserve">.5. </w:t>
      </w:r>
      <w:r w:rsidR="00A11200">
        <w:t>B</w:t>
      </w:r>
      <w:r w:rsidRPr="008C09E6">
        <w:t xml:space="preserve">endrauti ir bendradarbiauti </w:t>
      </w:r>
      <w:r w:rsidR="00A11200" w:rsidRPr="008C09E6">
        <w:t xml:space="preserve">naujausiais mokslo pasiekimų klausimais </w:t>
      </w:r>
      <w:r w:rsidRPr="008C09E6">
        <w:t>su sveikatos priežiūros ir kitų sričių specialistais.</w:t>
      </w:r>
    </w:p>
    <w:p w14:paraId="7F7D2332" w14:textId="70945210" w:rsidR="00130D83" w:rsidRPr="008C09E6" w:rsidRDefault="00FA2EB5" w:rsidP="00CB19BF">
      <w:pPr>
        <w:tabs>
          <w:tab w:val="left" w:pos="284"/>
          <w:tab w:val="left" w:pos="608"/>
          <w:tab w:val="left" w:pos="851"/>
          <w:tab w:val="left" w:pos="960"/>
        </w:tabs>
        <w:ind w:left="0" w:hanging="2"/>
        <w:jc w:val="both"/>
      </w:pPr>
      <w:r w:rsidRPr="008C09E6">
        <w:t>1</w:t>
      </w:r>
      <w:r w:rsidR="00C524AB" w:rsidRPr="008C09E6">
        <w:t>5</w:t>
      </w:r>
      <w:r w:rsidRPr="008C09E6">
        <w:t>.</w:t>
      </w:r>
      <w:r w:rsidRPr="008C09E6">
        <w:tab/>
        <w:t>Mitybos studijų krypties studijų programose įgytos žinios ir gebėjimai gali būti taikomi:</w:t>
      </w:r>
    </w:p>
    <w:p w14:paraId="7F7D2333" w14:textId="73EFDE5C" w:rsidR="00130D83" w:rsidRPr="008C09E6" w:rsidRDefault="00FA2EB5" w:rsidP="00CB19BF">
      <w:pPr>
        <w:tabs>
          <w:tab w:val="left" w:pos="284"/>
          <w:tab w:val="left" w:pos="851"/>
          <w:tab w:val="left" w:pos="960"/>
        </w:tabs>
        <w:ind w:left="0" w:hanging="2"/>
        <w:jc w:val="both"/>
      </w:pPr>
      <w:r w:rsidRPr="008C09E6">
        <w:t>1</w:t>
      </w:r>
      <w:r w:rsidR="00C524AB" w:rsidRPr="008C09E6">
        <w:t>5</w:t>
      </w:r>
      <w:r w:rsidRPr="008C09E6">
        <w:t xml:space="preserve">.1. </w:t>
      </w:r>
      <w:r w:rsidR="00A11200">
        <w:t>A</w:t>
      </w:r>
      <w:r w:rsidRPr="008C09E6">
        <w:t>smens ir visuomenės sveikatos priežiūros įstaigose, atliekančiose įvairaus amžiaus grupių asmenų sveikatos priežiūrą</w:t>
      </w:r>
      <w:r w:rsidR="00A11200">
        <w:t>.</w:t>
      </w:r>
    </w:p>
    <w:p w14:paraId="7F7D2334" w14:textId="511DB6FE" w:rsidR="00130D83" w:rsidRPr="008C09E6" w:rsidRDefault="00FA2EB5" w:rsidP="00CB19BF">
      <w:pPr>
        <w:tabs>
          <w:tab w:val="left" w:pos="284"/>
          <w:tab w:val="left" w:pos="851"/>
          <w:tab w:val="left" w:pos="960"/>
        </w:tabs>
        <w:ind w:left="0" w:hanging="2"/>
        <w:jc w:val="both"/>
      </w:pPr>
      <w:r w:rsidRPr="008C09E6">
        <w:t>1</w:t>
      </w:r>
      <w:r w:rsidR="00C524AB" w:rsidRPr="008C09E6">
        <w:t>5</w:t>
      </w:r>
      <w:r w:rsidRPr="008C09E6">
        <w:t xml:space="preserve">.2. </w:t>
      </w:r>
      <w:r w:rsidR="00A11200">
        <w:t>K</w:t>
      </w:r>
      <w:r w:rsidRPr="008C09E6">
        <w:t>rašto apsaugos ir vidaus reikalų sistemos sveikatos priežiūros įstaigose</w:t>
      </w:r>
      <w:r w:rsidR="00A11200">
        <w:t>.</w:t>
      </w:r>
    </w:p>
    <w:p w14:paraId="7F7D2335" w14:textId="212D455B" w:rsidR="00130D83" w:rsidRPr="008C09E6" w:rsidRDefault="00FA2EB5" w:rsidP="00CB19BF">
      <w:pPr>
        <w:tabs>
          <w:tab w:val="left" w:pos="284"/>
          <w:tab w:val="left" w:pos="851"/>
          <w:tab w:val="left" w:pos="960"/>
        </w:tabs>
        <w:ind w:left="0" w:hanging="2"/>
        <w:jc w:val="both"/>
      </w:pPr>
      <w:r w:rsidRPr="008C09E6">
        <w:t>1</w:t>
      </w:r>
      <w:r w:rsidR="00C524AB" w:rsidRPr="008C09E6">
        <w:t>5</w:t>
      </w:r>
      <w:r w:rsidRPr="008C09E6">
        <w:t xml:space="preserve">.3. </w:t>
      </w:r>
      <w:r w:rsidR="00A11200">
        <w:t>S</w:t>
      </w:r>
      <w:r w:rsidRPr="008C09E6">
        <w:t>ocialinės globos, rūpybos, ugdymo institucijose</w:t>
      </w:r>
      <w:r w:rsidR="00A11200">
        <w:t>.</w:t>
      </w:r>
    </w:p>
    <w:p w14:paraId="7F7D2336" w14:textId="7C020111" w:rsidR="00130D83" w:rsidRPr="008C09E6" w:rsidRDefault="00FA2EB5" w:rsidP="00CB19BF">
      <w:pPr>
        <w:tabs>
          <w:tab w:val="left" w:pos="284"/>
          <w:tab w:val="left" w:pos="851"/>
          <w:tab w:val="left" w:pos="960"/>
        </w:tabs>
        <w:ind w:left="0" w:hanging="2"/>
        <w:jc w:val="both"/>
      </w:pPr>
      <w:r w:rsidRPr="008C09E6">
        <w:t>1</w:t>
      </w:r>
      <w:r w:rsidR="00C524AB" w:rsidRPr="008C09E6">
        <w:t>5</w:t>
      </w:r>
      <w:r w:rsidRPr="008C09E6">
        <w:t xml:space="preserve">.4. </w:t>
      </w:r>
      <w:r w:rsidR="00A11200">
        <w:t>K</w:t>
      </w:r>
      <w:r w:rsidRPr="008C09E6">
        <w:t>ūno kultūros ir sporto centruose, reabilitacijos ir sanatorinio gydymo įstaigose</w:t>
      </w:r>
      <w:r w:rsidR="00A11200">
        <w:t>.</w:t>
      </w:r>
    </w:p>
    <w:p w14:paraId="7F7D2337" w14:textId="60CA6F53" w:rsidR="00130D83" w:rsidRPr="008C09E6" w:rsidRDefault="00FA2EB5" w:rsidP="00CB19BF">
      <w:pPr>
        <w:tabs>
          <w:tab w:val="left" w:pos="284"/>
          <w:tab w:val="left" w:pos="851"/>
          <w:tab w:val="left" w:pos="960"/>
        </w:tabs>
        <w:ind w:left="0" w:hanging="2"/>
        <w:jc w:val="both"/>
      </w:pPr>
      <w:r w:rsidRPr="008C09E6">
        <w:t>1</w:t>
      </w:r>
      <w:r w:rsidR="00C524AB" w:rsidRPr="008C09E6">
        <w:t>5</w:t>
      </w:r>
      <w:r w:rsidRPr="008C09E6">
        <w:t xml:space="preserve">.5. </w:t>
      </w:r>
      <w:r w:rsidR="00A11200">
        <w:t>V</w:t>
      </w:r>
      <w:r w:rsidRPr="008C09E6">
        <w:t xml:space="preserve">alstybinėse ir privačiose </w:t>
      </w:r>
      <w:proofErr w:type="spellStart"/>
      <w:r w:rsidRPr="008C09E6">
        <w:t>maitinimo</w:t>
      </w:r>
      <w:r w:rsidR="00A11200">
        <w:t>(</w:t>
      </w:r>
      <w:r w:rsidRPr="008C09E6">
        <w:t>si</w:t>
      </w:r>
      <w:proofErr w:type="spellEnd"/>
      <w:r w:rsidR="00A11200">
        <w:t>)</w:t>
      </w:r>
      <w:r w:rsidRPr="008C09E6">
        <w:t xml:space="preserve"> institucijose</w:t>
      </w:r>
      <w:r w:rsidR="00A11200">
        <w:t>.</w:t>
      </w:r>
    </w:p>
    <w:p w14:paraId="7F7D2338" w14:textId="031BC2E2" w:rsidR="00130D83" w:rsidRPr="008C09E6" w:rsidRDefault="00FA2EB5" w:rsidP="00CB19BF">
      <w:pPr>
        <w:tabs>
          <w:tab w:val="left" w:pos="284"/>
          <w:tab w:val="left" w:pos="851"/>
          <w:tab w:val="left" w:pos="960"/>
        </w:tabs>
        <w:ind w:left="0" w:hanging="2"/>
        <w:jc w:val="both"/>
      </w:pPr>
      <w:r w:rsidRPr="008C09E6">
        <w:t>1</w:t>
      </w:r>
      <w:r w:rsidR="00C524AB" w:rsidRPr="008C09E6">
        <w:t>5</w:t>
      </w:r>
      <w:r w:rsidRPr="008C09E6">
        <w:t>.6.</w:t>
      </w:r>
      <w:r w:rsidR="00D96821">
        <w:t xml:space="preserve"> </w:t>
      </w:r>
      <w:r w:rsidR="00A11200">
        <w:t>P</w:t>
      </w:r>
      <w:r w:rsidRPr="008C09E6">
        <w:t>ramonėje (ypač maisto ir farmacijos), visuomenės švietimo tikslais</w:t>
      </w:r>
      <w:r w:rsidR="00A11200">
        <w:t xml:space="preserve"> –</w:t>
      </w:r>
      <w:r w:rsidRPr="008C09E6">
        <w:t xml:space="preserve"> žiniasklaidoje.</w:t>
      </w:r>
    </w:p>
    <w:p w14:paraId="7F7D2339" w14:textId="0023630B" w:rsidR="00130D83" w:rsidRPr="008C09E6" w:rsidRDefault="00FA2EB5" w:rsidP="00CB19BF">
      <w:pPr>
        <w:tabs>
          <w:tab w:val="left" w:pos="284"/>
          <w:tab w:val="left" w:pos="851"/>
          <w:tab w:val="left" w:pos="960"/>
        </w:tabs>
        <w:ind w:left="0" w:hanging="2"/>
        <w:jc w:val="both"/>
      </w:pPr>
      <w:r w:rsidRPr="008C09E6">
        <w:t>1</w:t>
      </w:r>
      <w:r w:rsidR="00C524AB" w:rsidRPr="008C09E6">
        <w:t>6</w:t>
      </w:r>
      <w:r w:rsidRPr="008C09E6">
        <w:t>.</w:t>
      </w:r>
      <w:r w:rsidR="002E608E">
        <w:t xml:space="preserve"> </w:t>
      </w:r>
      <w:r w:rsidRPr="008C09E6">
        <w:t>Mitybos studijų krypties studijų programos</w:t>
      </w:r>
      <w:r w:rsidR="00A11200">
        <w:t>e</w:t>
      </w:r>
      <w:r w:rsidRPr="008C09E6">
        <w:t xml:space="preserve"> turi ats</w:t>
      </w:r>
      <w:r w:rsidR="00A11200">
        <w:t>is</w:t>
      </w:r>
      <w:r w:rsidRPr="008C09E6">
        <w:t>pindėti naujausi</w:t>
      </w:r>
      <w:r w:rsidR="00A11200">
        <w:t>o</w:t>
      </w:r>
      <w:r w:rsidRPr="008C09E6">
        <w:t>s žini</w:t>
      </w:r>
      <w:r w:rsidR="00A11200">
        <w:t>o</w:t>
      </w:r>
      <w:r w:rsidRPr="008C09E6">
        <w:t>s, technologij</w:t>
      </w:r>
      <w:r w:rsidR="00A11200">
        <w:t>o</w:t>
      </w:r>
      <w:r w:rsidRPr="008C09E6">
        <w:t xml:space="preserve">s ir </w:t>
      </w:r>
      <w:r w:rsidR="002262EE">
        <w:t xml:space="preserve">inovatyvios </w:t>
      </w:r>
      <w:r w:rsidRPr="008C09E6">
        <w:t>idėj</w:t>
      </w:r>
      <w:r w:rsidR="00A11200">
        <w:t>o</w:t>
      </w:r>
      <w:r w:rsidRPr="008C09E6">
        <w:t>s.</w:t>
      </w:r>
    </w:p>
    <w:p w14:paraId="7F7D233A" w14:textId="77777777" w:rsidR="00130D83" w:rsidRPr="008C09E6" w:rsidRDefault="00130D83" w:rsidP="00CB19BF">
      <w:pPr>
        <w:tabs>
          <w:tab w:val="left" w:pos="284"/>
          <w:tab w:val="left" w:pos="851"/>
        </w:tabs>
        <w:ind w:left="0" w:hanging="2"/>
        <w:jc w:val="both"/>
      </w:pPr>
    </w:p>
    <w:p w14:paraId="7F7D233B" w14:textId="77777777" w:rsidR="00130D83" w:rsidRPr="008C09E6" w:rsidRDefault="00FA2EB5" w:rsidP="00B56E14">
      <w:pPr>
        <w:keepNext/>
        <w:tabs>
          <w:tab w:val="left" w:pos="720"/>
        </w:tabs>
        <w:ind w:left="0" w:hanging="2"/>
        <w:jc w:val="center"/>
      </w:pPr>
      <w:r w:rsidRPr="008C09E6">
        <w:rPr>
          <w:b/>
          <w:smallCaps/>
        </w:rPr>
        <w:t>III SKYRIUS</w:t>
      </w:r>
    </w:p>
    <w:p w14:paraId="7F7D233D" w14:textId="42C7D23D" w:rsidR="00130D83" w:rsidRDefault="00B56E14" w:rsidP="00B56E14">
      <w:pPr>
        <w:ind w:left="0" w:hanging="2"/>
        <w:jc w:val="center"/>
        <w:rPr>
          <w:b/>
        </w:rPr>
      </w:pPr>
      <w:r w:rsidRPr="00B56E14">
        <w:rPr>
          <w:b/>
        </w:rPr>
        <w:t>BENDRIEJI IR SPECIALIEJI STUDIJŲ REZULTATAI</w:t>
      </w:r>
    </w:p>
    <w:p w14:paraId="06D94D53" w14:textId="77777777" w:rsidR="00B56E14" w:rsidRPr="00B56E14" w:rsidRDefault="00B56E14" w:rsidP="00B56E14">
      <w:pPr>
        <w:ind w:left="0" w:hanging="2"/>
        <w:jc w:val="center"/>
        <w:rPr>
          <w:b/>
        </w:rPr>
      </w:pPr>
      <w:bookmarkStart w:id="1" w:name="_GoBack"/>
      <w:bookmarkEnd w:id="1"/>
    </w:p>
    <w:p w14:paraId="7F7D233E" w14:textId="04D5FBD6" w:rsidR="00130D83" w:rsidRPr="008C09E6" w:rsidRDefault="00FA2EB5" w:rsidP="00CB19BF">
      <w:pPr>
        <w:tabs>
          <w:tab w:val="left" w:pos="284"/>
          <w:tab w:val="left" w:pos="567"/>
        </w:tabs>
        <w:ind w:left="0" w:hanging="2"/>
        <w:jc w:val="both"/>
      </w:pPr>
      <w:r w:rsidRPr="008C09E6">
        <w:t>1</w:t>
      </w:r>
      <w:r w:rsidR="00C524AB" w:rsidRPr="008C09E6">
        <w:t>7</w:t>
      </w:r>
      <w:r w:rsidRPr="008C09E6">
        <w:t>.</w:t>
      </w:r>
      <w:r w:rsidRPr="008C09E6">
        <w:tab/>
        <w:t>Mitybos studijų krypties studijų rezultatai rodo, kokias žinias ir gebėjimus studentas turėtų įgyti studijų metu.</w:t>
      </w:r>
    </w:p>
    <w:p w14:paraId="7F7D233F" w14:textId="2B665454" w:rsidR="00130D83" w:rsidRPr="008C09E6" w:rsidRDefault="00FA2EB5" w:rsidP="00CB19BF">
      <w:pPr>
        <w:tabs>
          <w:tab w:val="left" w:pos="284"/>
          <w:tab w:val="left" w:pos="426"/>
          <w:tab w:val="left" w:pos="1080"/>
        </w:tabs>
        <w:ind w:left="0" w:hanging="2"/>
        <w:jc w:val="both"/>
      </w:pPr>
      <w:r w:rsidRPr="008C09E6">
        <w:t>1</w:t>
      </w:r>
      <w:r w:rsidR="00C524AB" w:rsidRPr="008C09E6">
        <w:t>8</w:t>
      </w:r>
      <w:r w:rsidRPr="008C09E6">
        <w:t>.</w:t>
      </w:r>
      <w:r w:rsidRPr="008C09E6">
        <w:tab/>
        <w:t>Asmenys, baigę mitybos studijų krypties studijų programas, turi būti pasiekę šiuos studijų rezultatus:</w:t>
      </w:r>
    </w:p>
    <w:p w14:paraId="7F7D2341" w14:textId="581CACBB" w:rsidR="00130D83" w:rsidRPr="008C09E6" w:rsidRDefault="00C524AB" w:rsidP="00CB19BF">
      <w:pPr>
        <w:tabs>
          <w:tab w:val="left" w:pos="426"/>
          <w:tab w:val="left" w:pos="709"/>
          <w:tab w:val="left" w:pos="1080"/>
        </w:tabs>
        <w:ind w:left="0" w:hanging="2"/>
        <w:jc w:val="both"/>
        <w:rPr>
          <w:b/>
        </w:rPr>
      </w:pPr>
      <w:r w:rsidRPr="008C09E6">
        <w:t>19</w:t>
      </w:r>
      <w:r w:rsidR="00FA2EB5" w:rsidRPr="008C09E6">
        <w:t>.1.</w:t>
      </w:r>
      <w:r w:rsidR="00FA2EB5" w:rsidRPr="00A11200">
        <w:tab/>
      </w:r>
      <w:r w:rsidR="00FA2EB5" w:rsidRPr="002262EE">
        <w:t>Žinios, jų taikymas:</w:t>
      </w:r>
    </w:p>
    <w:p w14:paraId="7F7D2343" w14:textId="080800F0" w:rsidR="00130D83" w:rsidRPr="008C09E6" w:rsidRDefault="00C524AB" w:rsidP="00CB19BF">
      <w:pPr>
        <w:tabs>
          <w:tab w:val="left" w:pos="426"/>
          <w:tab w:val="left" w:pos="993"/>
          <w:tab w:val="left" w:pos="1080"/>
        </w:tabs>
        <w:ind w:left="0" w:hanging="2"/>
        <w:jc w:val="both"/>
      </w:pPr>
      <w:r w:rsidRPr="008C09E6">
        <w:t>19</w:t>
      </w:r>
      <w:r w:rsidR="00FA2EB5" w:rsidRPr="008C09E6">
        <w:t xml:space="preserve">.1.1. </w:t>
      </w:r>
      <w:r w:rsidR="00A11200">
        <w:t>S</w:t>
      </w:r>
      <w:r w:rsidR="00FA2EB5" w:rsidRPr="008C09E6">
        <w:t xml:space="preserve">ieja </w:t>
      </w:r>
      <w:proofErr w:type="spellStart"/>
      <w:r w:rsidR="00FA2EB5" w:rsidRPr="008C09E6">
        <w:t>maitinimą</w:t>
      </w:r>
      <w:r w:rsidR="002262EE">
        <w:t>(</w:t>
      </w:r>
      <w:r w:rsidR="00FA2EB5" w:rsidRPr="008C09E6">
        <w:t>si</w:t>
      </w:r>
      <w:proofErr w:type="spellEnd"/>
      <w:r w:rsidR="002262EE">
        <w:t>)</w:t>
      </w:r>
      <w:r w:rsidR="00FA2EB5" w:rsidRPr="008C09E6">
        <w:t xml:space="preserve"> su žmogaus anatomijos, fiziologijos, patologijos, klinikinės medicinos, genetikos, imunologijos, biochemijos, farmakologijos žiniomis bei geba j</w:t>
      </w:r>
      <w:r w:rsidR="00A11200">
        <w:t>a</w:t>
      </w:r>
      <w:r w:rsidR="00FA2EB5" w:rsidRPr="008C09E6">
        <w:t>s taikyti profesinėje praktikoje</w:t>
      </w:r>
      <w:r w:rsidR="00A11200">
        <w:t>.</w:t>
      </w:r>
    </w:p>
    <w:p w14:paraId="7F7D2344" w14:textId="37110FE4" w:rsidR="00130D83" w:rsidRPr="008C09E6" w:rsidRDefault="00C524AB" w:rsidP="00CB19BF">
      <w:pPr>
        <w:tabs>
          <w:tab w:val="left" w:pos="426"/>
          <w:tab w:val="left" w:pos="993"/>
          <w:tab w:val="left" w:pos="1080"/>
        </w:tabs>
        <w:ind w:left="0" w:hanging="2"/>
        <w:jc w:val="both"/>
      </w:pPr>
      <w:r w:rsidRPr="008C09E6">
        <w:t>19</w:t>
      </w:r>
      <w:r w:rsidR="00FA2EB5" w:rsidRPr="008C09E6">
        <w:t xml:space="preserve">.1.2. </w:t>
      </w:r>
      <w:r w:rsidR="00A11200">
        <w:t>A</w:t>
      </w:r>
      <w:r w:rsidR="00FA2EB5" w:rsidRPr="008C09E6">
        <w:t>tpažįsta dažniausiai pasitaikančių ligų rizikos veiksnius, simptomus, plitimo būdus ir galimas komplikacijas</w:t>
      </w:r>
      <w:r w:rsidR="00A11200">
        <w:t>;</w:t>
      </w:r>
      <w:r w:rsidR="00FA2EB5" w:rsidRPr="008C09E6">
        <w:t xml:space="preserve"> su </w:t>
      </w:r>
      <w:proofErr w:type="spellStart"/>
      <w:r w:rsidR="00FA2EB5" w:rsidRPr="008C09E6">
        <w:t>maitinimu</w:t>
      </w:r>
      <w:r w:rsidR="00A11200">
        <w:t>(</w:t>
      </w:r>
      <w:r w:rsidR="00FA2EB5" w:rsidRPr="008C09E6">
        <w:t>si</w:t>
      </w:r>
      <w:proofErr w:type="spellEnd"/>
      <w:r w:rsidR="00A11200">
        <w:t xml:space="preserve">) </w:t>
      </w:r>
      <w:r w:rsidR="00A11200" w:rsidRPr="008C09E6">
        <w:t>sieja</w:t>
      </w:r>
      <w:r w:rsidR="00A11200">
        <w:t xml:space="preserve"> p</w:t>
      </w:r>
      <w:r w:rsidR="00A11200" w:rsidRPr="008C09E6">
        <w:t>atologinius žmogaus organizmo procesus</w:t>
      </w:r>
      <w:r w:rsidR="00A11200">
        <w:t>.</w:t>
      </w:r>
      <w:r w:rsidR="00FA2EB5" w:rsidRPr="008C09E6">
        <w:t xml:space="preserve"> </w:t>
      </w:r>
    </w:p>
    <w:p w14:paraId="7F7D2345" w14:textId="7784D83E" w:rsidR="00130D83" w:rsidRPr="008C09E6" w:rsidRDefault="00C524AB" w:rsidP="00CB19BF">
      <w:pPr>
        <w:tabs>
          <w:tab w:val="left" w:pos="426"/>
          <w:tab w:val="left" w:pos="993"/>
          <w:tab w:val="left" w:pos="1080"/>
        </w:tabs>
        <w:ind w:left="0" w:hanging="2"/>
        <w:jc w:val="both"/>
      </w:pPr>
      <w:r w:rsidRPr="008C09E6">
        <w:t>19</w:t>
      </w:r>
      <w:r w:rsidR="00FA2EB5" w:rsidRPr="008C09E6">
        <w:t xml:space="preserve">.1.3. </w:t>
      </w:r>
      <w:r w:rsidR="00A11200">
        <w:t>S</w:t>
      </w:r>
      <w:r w:rsidR="00FA2EB5" w:rsidRPr="008C09E6">
        <w:t>ieja Lietuvoje vykdomas prevencines programas su sveikatai palankios gyvensenos ugdymu, akcentuodamas kompleksinį ryšį tarp asmens, aplinkos ir maisto</w:t>
      </w:r>
      <w:r w:rsidR="00A11200">
        <w:t>.</w:t>
      </w:r>
    </w:p>
    <w:p w14:paraId="7F7D2346" w14:textId="2C1A9B77" w:rsidR="00130D83" w:rsidRPr="008C09E6" w:rsidRDefault="00C524AB" w:rsidP="00CB19BF">
      <w:pPr>
        <w:tabs>
          <w:tab w:val="left" w:pos="426"/>
          <w:tab w:val="left" w:pos="993"/>
          <w:tab w:val="left" w:pos="1080"/>
        </w:tabs>
        <w:ind w:left="0" w:hanging="2"/>
        <w:jc w:val="both"/>
      </w:pPr>
      <w:r w:rsidRPr="008C09E6">
        <w:t>19</w:t>
      </w:r>
      <w:r w:rsidR="00FA2EB5" w:rsidRPr="008C09E6">
        <w:t xml:space="preserve">.1.4. </w:t>
      </w:r>
      <w:r w:rsidR="002262EE">
        <w:t>Išmano</w:t>
      </w:r>
      <w:r w:rsidR="00FA2EB5" w:rsidRPr="008C09E6">
        <w:t xml:space="preserve"> visuomenės aprūpinimo maistu valdymo tendencijas, maisto tvarkymo ir įvairaus amžiaus asmenų tinkamo maitinimosi rekomendacijas</w:t>
      </w:r>
      <w:r w:rsidR="004A277C" w:rsidRPr="008C09E6">
        <w:t>.</w:t>
      </w:r>
    </w:p>
    <w:p w14:paraId="7F7D2349" w14:textId="7A88AFEC" w:rsidR="00130D83" w:rsidRPr="00A97476" w:rsidRDefault="00C524AB" w:rsidP="00CB19BF">
      <w:pPr>
        <w:tabs>
          <w:tab w:val="left" w:pos="426"/>
          <w:tab w:val="left" w:pos="709"/>
        </w:tabs>
        <w:ind w:left="0" w:hanging="2"/>
        <w:jc w:val="both"/>
      </w:pPr>
      <w:r w:rsidRPr="008C09E6">
        <w:t>19</w:t>
      </w:r>
      <w:r w:rsidR="00FA2EB5" w:rsidRPr="008C09E6">
        <w:t>.2.</w:t>
      </w:r>
      <w:r w:rsidR="00FA2EB5" w:rsidRPr="008C09E6">
        <w:tab/>
      </w:r>
      <w:r w:rsidR="00FA2EB5" w:rsidRPr="00A97476">
        <w:t>Gebėjimai vykdyti tyrimus:</w:t>
      </w:r>
    </w:p>
    <w:p w14:paraId="7F7D234B" w14:textId="08CC5AB9" w:rsidR="00130D83" w:rsidRPr="008C09E6" w:rsidRDefault="00C524AB" w:rsidP="00CB19BF">
      <w:pPr>
        <w:tabs>
          <w:tab w:val="left" w:pos="851"/>
          <w:tab w:val="left" w:pos="1276"/>
        </w:tabs>
        <w:ind w:left="0" w:hanging="2"/>
        <w:jc w:val="both"/>
      </w:pPr>
      <w:r w:rsidRPr="008C09E6">
        <w:t>19</w:t>
      </w:r>
      <w:r w:rsidR="00FA2EB5" w:rsidRPr="008C09E6">
        <w:t>.2.1.</w:t>
      </w:r>
      <w:r w:rsidR="00FA2EB5" w:rsidRPr="008C09E6">
        <w:tab/>
      </w:r>
      <w:r w:rsidR="0052791B">
        <w:t>G</w:t>
      </w:r>
      <w:r w:rsidR="00FA2EB5" w:rsidRPr="008C09E6">
        <w:t xml:space="preserve">eba rinkti, sisteminti, analizuoti ir interpretuoti duomenis, taikyti į praktiką orientuotus kiekybinius ar kokybinius tyrimo metodus, būtinus su </w:t>
      </w:r>
      <w:proofErr w:type="spellStart"/>
      <w:r w:rsidR="00FA2EB5" w:rsidRPr="008C09E6">
        <w:t>maitinimu</w:t>
      </w:r>
      <w:r w:rsidR="0052791B">
        <w:t>(</w:t>
      </w:r>
      <w:r w:rsidR="00FA2EB5" w:rsidRPr="008C09E6">
        <w:t>si</w:t>
      </w:r>
      <w:proofErr w:type="spellEnd"/>
      <w:r w:rsidR="0052791B">
        <w:t>)</w:t>
      </w:r>
      <w:r w:rsidR="00FA2EB5" w:rsidRPr="008C09E6">
        <w:t xml:space="preserve"> susijusioms problemoms spręsti</w:t>
      </w:r>
      <w:r w:rsidR="0052791B">
        <w:t>.</w:t>
      </w:r>
    </w:p>
    <w:p w14:paraId="7F7D234C" w14:textId="7BC26F30" w:rsidR="00130D83" w:rsidRPr="008C09E6" w:rsidRDefault="00C524AB" w:rsidP="00CB19BF">
      <w:pPr>
        <w:tabs>
          <w:tab w:val="left" w:pos="851"/>
          <w:tab w:val="left" w:pos="1276"/>
        </w:tabs>
        <w:ind w:left="0" w:hanging="2"/>
        <w:jc w:val="both"/>
      </w:pPr>
      <w:r w:rsidRPr="008C09E6">
        <w:t>19</w:t>
      </w:r>
      <w:r w:rsidR="00FA2EB5" w:rsidRPr="008C09E6">
        <w:t>.2.2.</w:t>
      </w:r>
      <w:r w:rsidR="00FA2EB5" w:rsidRPr="008C09E6">
        <w:tab/>
      </w:r>
      <w:r w:rsidR="0052791B">
        <w:t>G</w:t>
      </w:r>
      <w:r w:rsidR="00FA2EB5" w:rsidRPr="008C09E6">
        <w:t>eba naudoti pažangias technologijas ir duomenų baz</w:t>
      </w:r>
      <w:r w:rsidR="00A97476">
        <w:t>ių informaciją</w:t>
      </w:r>
      <w:r w:rsidR="00FA2EB5" w:rsidRPr="008C09E6">
        <w:t xml:space="preserve"> praktinėje veikloje, kryptingai kaupti ir tinkamai elgtis su maitinimusi susijusia konfidencialia informacija</w:t>
      </w:r>
      <w:r w:rsidR="0052791B">
        <w:t>.</w:t>
      </w:r>
    </w:p>
    <w:p w14:paraId="7F7D234D" w14:textId="22B4ABA0" w:rsidR="00130D83" w:rsidRPr="008C09E6" w:rsidRDefault="00C524AB" w:rsidP="00CB19BF">
      <w:pPr>
        <w:tabs>
          <w:tab w:val="left" w:pos="851"/>
          <w:tab w:val="left" w:pos="1276"/>
        </w:tabs>
        <w:ind w:left="0" w:hanging="2"/>
        <w:jc w:val="both"/>
      </w:pPr>
      <w:r w:rsidRPr="008C09E6">
        <w:t>19</w:t>
      </w:r>
      <w:r w:rsidR="00FA2EB5" w:rsidRPr="008C09E6">
        <w:t>.2.3.</w:t>
      </w:r>
      <w:r w:rsidR="00FA2EB5" w:rsidRPr="008C09E6">
        <w:tab/>
      </w:r>
      <w:r w:rsidR="0052791B">
        <w:t>G</w:t>
      </w:r>
      <w:r w:rsidR="00FA2EB5" w:rsidRPr="008C09E6">
        <w:t>eba taikyti kritinio vertinimo metodu atrinktas</w:t>
      </w:r>
      <w:r w:rsidR="0052791B">
        <w:t>,</w:t>
      </w:r>
      <w:r w:rsidR="00FA2EB5" w:rsidRPr="008C09E6">
        <w:t xml:space="preserve"> naujausias įrodymais grįstas mitybos mokslo žinias praktikoje, spręsdamas konkrečias su </w:t>
      </w:r>
      <w:proofErr w:type="spellStart"/>
      <w:r w:rsidR="00FA2EB5" w:rsidRPr="008C09E6">
        <w:t>maitinimu</w:t>
      </w:r>
      <w:r w:rsidR="0052791B">
        <w:t>(</w:t>
      </w:r>
      <w:r w:rsidR="00FA2EB5" w:rsidRPr="008C09E6">
        <w:t>si</w:t>
      </w:r>
      <w:proofErr w:type="spellEnd"/>
      <w:r w:rsidR="0052791B">
        <w:t>)</w:t>
      </w:r>
      <w:r w:rsidR="00FA2EB5" w:rsidRPr="008C09E6">
        <w:t xml:space="preserve"> susijusias problemas, plėto</w:t>
      </w:r>
      <w:r w:rsidR="0052791B">
        <w:t>ja</w:t>
      </w:r>
      <w:r w:rsidR="00FA2EB5" w:rsidRPr="008C09E6">
        <w:t xml:space="preserve"> profesinę veiklą, diegdamas mitybos </w:t>
      </w:r>
      <w:r w:rsidR="0022037F">
        <w:t xml:space="preserve">mokslo </w:t>
      </w:r>
      <w:r w:rsidR="00FA2EB5" w:rsidRPr="008C09E6">
        <w:t xml:space="preserve">ir </w:t>
      </w:r>
      <w:proofErr w:type="spellStart"/>
      <w:r w:rsidR="00FA2EB5" w:rsidRPr="008C09E6">
        <w:t>dietetikos</w:t>
      </w:r>
      <w:proofErr w:type="spellEnd"/>
      <w:r w:rsidR="0022037F">
        <w:t xml:space="preserve"> </w:t>
      </w:r>
      <w:r w:rsidR="00FA2EB5" w:rsidRPr="008C09E6">
        <w:t>naujoves</w:t>
      </w:r>
      <w:r w:rsidR="0052791B">
        <w:t>.</w:t>
      </w:r>
    </w:p>
    <w:p w14:paraId="7F7D234E" w14:textId="6E75C971" w:rsidR="00130D83" w:rsidRPr="008C09E6" w:rsidRDefault="00C524AB" w:rsidP="00CB19BF">
      <w:pPr>
        <w:tabs>
          <w:tab w:val="left" w:pos="851"/>
          <w:tab w:val="left" w:pos="1276"/>
        </w:tabs>
        <w:ind w:left="0" w:hanging="2"/>
        <w:jc w:val="both"/>
      </w:pPr>
      <w:r w:rsidRPr="008C09E6">
        <w:lastRenderedPageBreak/>
        <w:t>19</w:t>
      </w:r>
      <w:r w:rsidR="00FA2EB5" w:rsidRPr="008C09E6">
        <w:t xml:space="preserve">.2.4. </w:t>
      </w:r>
      <w:r w:rsidR="0052791B">
        <w:t>G</w:t>
      </w:r>
      <w:r w:rsidR="00FA2EB5" w:rsidRPr="008C09E6">
        <w:t>eba aptarti maitinimosi rekomendacijų ir algoritmų privalumus ir trūkumus, spr</w:t>
      </w:r>
      <w:r w:rsidR="0052791B">
        <w:t>endžia</w:t>
      </w:r>
      <w:r w:rsidR="00FA2EB5" w:rsidRPr="008C09E6">
        <w:t xml:space="preserve"> konkrečias su </w:t>
      </w:r>
      <w:proofErr w:type="spellStart"/>
      <w:r w:rsidR="00FA2EB5" w:rsidRPr="008C09E6">
        <w:t>maitinimu</w:t>
      </w:r>
      <w:r w:rsidR="0052791B">
        <w:t>(</w:t>
      </w:r>
      <w:r w:rsidR="00FA2EB5" w:rsidRPr="008C09E6">
        <w:t>si</w:t>
      </w:r>
      <w:proofErr w:type="spellEnd"/>
      <w:r w:rsidR="0052791B">
        <w:t>)</w:t>
      </w:r>
      <w:r w:rsidR="00FA2EB5" w:rsidRPr="008C09E6">
        <w:t xml:space="preserve"> susijusias problemas </w:t>
      </w:r>
      <w:r w:rsidR="0052791B">
        <w:t>ir</w:t>
      </w:r>
      <w:r w:rsidR="002240D8">
        <w:t xml:space="preserve"> </w:t>
      </w:r>
      <w:r w:rsidR="00FA2EB5" w:rsidRPr="008C09E6">
        <w:t>teik</w:t>
      </w:r>
      <w:r w:rsidR="0052791B">
        <w:t>ia</w:t>
      </w:r>
      <w:r w:rsidR="00FA2EB5" w:rsidRPr="008C09E6">
        <w:t xml:space="preserve"> siūlymus kolegoms</w:t>
      </w:r>
      <w:r w:rsidR="0052791B">
        <w:t>.</w:t>
      </w:r>
    </w:p>
    <w:p w14:paraId="55482222" w14:textId="627AC79D" w:rsidR="001A2C4D" w:rsidRPr="008C09E6" w:rsidRDefault="00C524AB" w:rsidP="00CB19BF">
      <w:pPr>
        <w:tabs>
          <w:tab w:val="left" w:pos="851"/>
          <w:tab w:val="left" w:pos="1276"/>
        </w:tabs>
        <w:ind w:left="0" w:hanging="2"/>
        <w:jc w:val="both"/>
      </w:pPr>
      <w:r w:rsidRPr="008C09E6">
        <w:t>19</w:t>
      </w:r>
      <w:r w:rsidR="001A2C4D" w:rsidRPr="008C09E6">
        <w:t xml:space="preserve">.2.5. </w:t>
      </w:r>
      <w:r w:rsidR="0052791B">
        <w:t>G</w:t>
      </w:r>
      <w:r w:rsidR="001A2C4D" w:rsidRPr="008C09E6">
        <w:t>eba vystyti ir įgyvendinti tinkamo maitinimosi strategijas, teorijas ir modelius, vykdyti maitinimosi ir veiklos analizę.</w:t>
      </w:r>
    </w:p>
    <w:p w14:paraId="7F7D2350" w14:textId="5C785781" w:rsidR="00130D83" w:rsidRPr="008C09E6" w:rsidRDefault="00C524AB" w:rsidP="00CB19BF">
      <w:pPr>
        <w:tabs>
          <w:tab w:val="left" w:pos="426"/>
          <w:tab w:val="left" w:pos="709"/>
        </w:tabs>
        <w:ind w:left="0" w:hanging="2"/>
        <w:jc w:val="both"/>
        <w:rPr>
          <w:b/>
        </w:rPr>
      </w:pPr>
      <w:r w:rsidRPr="008C09E6">
        <w:t>19</w:t>
      </w:r>
      <w:r w:rsidR="00FA2EB5" w:rsidRPr="008C09E6">
        <w:t>.3.</w:t>
      </w:r>
      <w:r w:rsidR="00FA2EB5" w:rsidRPr="008C09E6">
        <w:tab/>
      </w:r>
      <w:r w:rsidR="00FA2EB5" w:rsidRPr="002240D8">
        <w:t>Socialiniai gebėjimai:</w:t>
      </w:r>
    </w:p>
    <w:p w14:paraId="7F7D2352" w14:textId="3FA564D0" w:rsidR="00130D83" w:rsidRPr="008C09E6" w:rsidRDefault="00C524AB" w:rsidP="00CB19BF">
      <w:pPr>
        <w:tabs>
          <w:tab w:val="left" w:pos="709"/>
          <w:tab w:val="left" w:pos="1276"/>
        </w:tabs>
        <w:ind w:left="0" w:hanging="2"/>
        <w:jc w:val="both"/>
      </w:pPr>
      <w:r w:rsidRPr="008C09E6">
        <w:t>19</w:t>
      </w:r>
      <w:r w:rsidR="00FA2EB5" w:rsidRPr="008C09E6">
        <w:t>.3.1.</w:t>
      </w:r>
      <w:r w:rsidR="00FA2EB5" w:rsidRPr="008C09E6">
        <w:tab/>
      </w:r>
      <w:r w:rsidR="0052791B">
        <w:t>G</w:t>
      </w:r>
      <w:r w:rsidR="00FA2EB5" w:rsidRPr="008C09E6">
        <w:t>eba taikyti į asmenį orientuotą praktiką, veiksmingai bendrauti ir bendradarbiauti su sveikatos priežiūros ir kitų sričių specialistais, pacientais</w:t>
      </w:r>
      <w:r w:rsidR="0052791B">
        <w:t xml:space="preserve"> (</w:t>
      </w:r>
      <w:r w:rsidR="00FA2EB5" w:rsidRPr="008C09E6">
        <w:t>klientais</w:t>
      </w:r>
      <w:r w:rsidR="0052791B">
        <w:t>)</w:t>
      </w:r>
      <w:r w:rsidR="00FA2EB5" w:rsidRPr="008C09E6">
        <w:t xml:space="preserve"> bei visuomenės grupėmis mokslo pasiekimų, naujausių maisto gamybos technologijų, mitybos srityje, konsultuoti su maitinimusi ir gyvensena susijusiais klausimais, nustatyti ir valdyti etines dilemas, susijusias su profesine veikla</w:t>
      </w:r>
      <w:r w:rsidR="0052791B">
        <w:t>.</w:t>
      </w:r>
    </w:p>
    <w:p w14:paraId="7F7D2353" w14:textId="7FC0913C" w:rsidR="00130D83" w:rsidRPr="008C09E6" w:rsidRDefault="00C524AB" w:rsidP="00CB19BF">
      <w:pPr>
        <w:tabs>
          <w:tab w:val="left" w:pos="851"/>
          <w:tab w:val="left" w:pos="1276"/>
        </w:tabs>
        <w:ind w:left="0" w:hanging="2"/>
        <w:jc w:val="both"/>
      </w:pPr>
      <w:r w:rsidRPr="008C09E6">
        <w:t>19</w:t>
      </w:r>
      <w:r w:rsidR="00FA2EB5" w:rsidRPr="008C09E6">
        <w:t>.3.2.</w:t>
      </w:r>
      <w:r w:rsidR="00FA2EB5" w:rsidRPr="008C09E6">
        <w:tab/>
      </w:r>
      <w:r w:rsidR="0052791B">
        <w:t>G</w:t>
      </w:r>
      <w:r w:rsidR="00FA2EB5" w:rsidRPr="008C09E6">
        <w:t>eba dirbti savarankiškai ir</w:t>
      </w:r>
      <w:r w:rsidR="0052791B">
        <w:t xml:space="preserve"> (</w:t>
      </w:r>
      <w:r w:rsidR="00FA2EB5" w:rsidRPr="008C09E6">
        <w:t>ar</w:t>
      </w:r>
      <w:r w:rsidR="0052791B">
        <w:t>)</w:t>
      </w:r>
      <w:r w:rsidR="00FA2EB5" w:rsidRPr="008C09E6">
        <w:t xml:space="preserve"> </w:t>
      </w:r>
      <w:proofErr w:type="spellStart"/>
      <w:r w:rsidR="00D4670A">
        <w:t>tarpdalykinėje</w:t>
      </w:r>
      <w:proofErr w:type="spellEnd"/>
      <w:r w:rsidR="00D4670A">
        <w:t xml:space="preserve"> k</w:t>
      </w:r>
      <w:r w:rsidR="00FA2EB5" w:rsidRPr="008C09E6">
        <w:t>omandoje, prisiimti asmeninę ir socialinę atsakomybę už veiksmus ir sprendimus, vadovau</w:t>
      </w:r>
      <w:r w:rsidR="0052791B">
        <w:t>jasi</w:t>
      </w:r>
      <w:r w:rsidR="00FA2EB5" w:rsidRPr="008C09E6">
        <w:t xml:space="preserve"> profesine etika ir pilietiškumu</w:t>
      </w:r>
      <w:r w:rsidR="0052791B">
        <w:t>.</w:t>
      </w:r>
    </w:p>
    <w:p w14:paraId="7F7D2354" w14:textId="60B5ABB2" w:rsidR="00130D83" w:rsidRPr="008C09E6" w:rsidRDefault="00C524AB" w:rsidP="00CB19BF">
      <w:pPr>
        <w:tabs>
          <w:tab w:val="left" w:pos="851"/>
          <w:tab w:val="left" w:pos="1276"/>
        </w:tabs>
        <w:ind w:left="0" w:hanging="2"/>
        <w:jc w:val="both"/>
      </w:pPr>
      <w:r w:rsidRPr="008C09E6">
        <w:t>19</w:t>
      </w:r>
      <w:r w:rsidR="00FA2EB5" w:rsidRPr="008C09E6">
        <w:t>.3.3.</w:t>
      </w:r>
      <w:r w:rsidR="00FA2EB5" w:rsidRPr="008C09E6">
        <w:tab/>
      </w:r>
      <w:r w:rsidR="0052791B">
        <w:t>G</w:t>
      </w:r>
      <w:r w:rsidR="00FA2EB5" w:rsidRPr="008C09E6">
        <w:t xml:space="preserve">eba atsižvelgti į individualius asmenų </w:t>
      </w:r>
      <w:r w:rsidR="00D4670A">
        <w:t>ypatumus</w:t>
      </w:r>
      <w:r w:rsidR="00FA2EB5" w:rsidRPr="008C09E6">
        <w:t>, jų lūkesčius bei įtaką maitinimosi ir gyvensenos įpročiams</w:t>
      </w:r>
      <w:r w:rsidR="0052791B">
        <w:t>.</w:t>
      </w:r>
    </w:p>
    <w:p w14:paraId="06FF6624" w14:textId="32432BBD" w:rsidR="00012CDF" w:rsidRPr="008C09E6" w:rsidRDefault="00C524AB" w:rsidP="00CB19BF">
      <w:pPr>
        <w:tabs>
          <w:tab w:val="left" w:pos="851"/>
          <w:tab w:val="left" w:pos="1276"/>
        </w:tabs>
        <w:ind w:left="0" w:hanging="2"/>
        <w:jc w:val="both"/>
      </w:pPr>
      <w:r w:rsidRPr="008C09E6">
        <w:t>19</w:t>
      </w:r>
      <w:r w:rsidR="00FA2EB5" w:rsidRPr="008C09E6">
        <w:t>.3.4.</w:t>
      </w:r>
      <w:r w:rsidR="00A025F5" w:rsidRPr="008C09E6">
        <w:t xml:space="preserve"> </w:t>
      </w:r>
      <w:r w:rsidR="00012CDF" w:rsidRPr="008C09E6">
        <w:t>Geba įvertinti profesinės veiklos ir atsakomybės ribas, teikia profesinę informaciją savo kompetencijos ribose.</w:t>
      </w:r>
    </w:p>
    <w:p w14:paraId="7F7D2357" w14:textId="4FA20FD4" w:rsidR="00130D83" w:rsidRPr="008C09E6" w:rsidRDefault="00C524AB" w:rsidP="00CB19BF">
      <w:pPr>
        <w:tabs>
          <w:tab w:val="left" w:pos="426"/>
          <w:tab w:val="left" w:pos="709"/>
        </w:tabs>
        <w:ind w:left="0" w:hanging="2"/>
        <w:jc w:val="both"/>
        <w:rPr>
          <w:b/>
        </w:rPr>
      </w:pPr>
      <w:r w:rsidRPr="008C09E6">
        <w:t>19</w:t>
      </w:r>
      <w:r w:rsidR="00FA2EB5" w:rsidRPr="008C09E6">
        <w:t>.4.</w:t>
      </w:r>
      <w:r w:rsidR="00FA2EB5" w:rsidRPr="0052791B">
        <w:tab/>
      </w:r>
      <w:r w:rsidR="00FA2EB5" w:rsidRPr="000760B6">
        <w:t>Asmeniniai gebėjimai:</w:t>
      </w:r>
    </w:p>
    <w:p w14:paraId="7F7D2359" w14:textId="58BB20FD" w:rsidR="00130D83" w:rsidRPr="008C09E6" w:rsidRDefault="00C524AB" w:rsidP="00CB19BF">
      <w:pPr>
        <w:ind w:left="0" w:hanging="2"/>
        <w:jc w:val="both"/>
      </w:pPr>
      <w:r w:rsidRPr="008C09E6">
        <w:t>19</w:t>
      </w:r>
      <w:r w:rsidR="00FA2EB5" w:rsidRPr="008C09E6">
        <w:t>.4.1.</w:t>
      </w:r>
      <w:r w:rsidR="00FA2EB5" w:rsidRPr="008C09E6">
        <w:tab/>
      </w:r>
      <w:r w:rsidR="0052791B">
        <w:t>G</w:t>
      </w:r>
      <w:r w:rsidR="00FA2EB5" w:rsidRPr="008C09E6">
        <w:t>eba kritiškai vertinti savo profesinę praktiką, žinias ir gebėjimus, suvokti mokymosi visą gyvenimą svarbą, pasirinkti mokymosi strategijas ir metodus, atsižvelgdamas į nuolatinę mitybos mokslo ir praktikos pažangą</w:t>
      </w:r>
      <w:r w:rsidR="0052791B">
        <w:t>.</w:t>
      </w:r>
    </w:p>
    <w:p w14:paraId="7F7D235A" w14:textId="361B99CE" w:rsidR="00130D83" w:rsidRPr="008C09E6" w:rsidRDefault="00C524AB" w:rsidP="00CB19BF">
      <w:pPr>
        <w:ind w:left="0" w:hanging="2"/>
        <w:jc w:val="both"/>
      </w:pPr>
      <w:r w:rsidRPr="008C09E6">
        <w:t>19</w:t>
      </w:r>
      <w:r w:rsidR="00FA2EB5" w:rsidRPr="008C09E6">
        <w:t>.4.2.</w:t>
      </w:r>
      <w:r w:rsidR="00FA2EB5" w:rsidRPr="008C09E6">
        <w:tab/>
      </w:r>
      <w:r w:rsidR="0052791B">
        <w:t>G</w:t>
      </w:r>
      <w:r w:rsidR="00FA2EB5" w:rsidRPr="008C09E6">
        <w:t>eba reflektuoti, savarankiškai spręsti problemas, priimti sprendimus ir įvertinti jų poveikį, p</w:t>
      </w:r>
      <w:r w:rsidR="0052791B">
        <w:t>ritaikyt</w:t>
      </w:r>
      <w:r w:rsidR="00FA2EB5" w:rsidRPr="008C09E6">
        <w:t>i praktines žinias</w:t>
      </w:r>
      <w:r w:rsidR="0052791B">
        <w:t>.</w:t>
      </w:r>
    </w:p>
    <w:p w14:paraId="7F7D235C" w14:textId="2063F311" w:rsidR="00130D83" w:rsidRPr="008C09E6" w:rsidRDefault="00C524AB" w:rsidP="00CB19BF">
      <w:pPr>
        <w:ind w:left="0" w:hanging="2"/>
        <w:jc w:val="both"/>
      </w:pPr>
      <w:r w:rsidRPr="008C09E6">
        <w:t>19</w:t>
      </w:r>
      <w:r w:rsidR="00FA2EB5" w:rsidRPr="008C09E6">
        <w:t>.4.3.</w:t>
      </w:r>
      <w:r w:rsidR="00FA2EB5" w:rsidRPr="008C09E6">
        <w:tab/>
      </w:r>
      <w:r w:rsidR="0052791B">
        <w:t>G</w:t>
      </w:r>
      <w:r w:rsidR="00FA2EB5" w:rsidRPr="008C09E6">
        <w:t>eba stiprinti profesijos įvaizdį, rūpintis jos verte ir reikšmingumu visuomenėje, užtikrinti įrodymais grįstos praktikos kokybę</w:t>
      </w:r>
      <w:r w:rsidR="0052791B">
        <w:t>.</w:t>
      </w:r>
    </w:p>
    <w:p w14:paraId="4013B61C" w14:textId="17C8375F" w:rsidR="00C97B72" w:rsidRPr="008C09E6" w:rsidRDefault="00C524AB" w:rsidP="00CB19BF">
      <w:pPr>
        <w:ind w:left="0" w:hanging="2"/>
        <w:jc w:val="both"/>
      </w:pPr>
      <w:r w:rsidRPr="008C09E6">
        <w:t>19</w:t>
      </w:r>
      <w:r w:rsidR="00C97B72" w:rsidRPr="008C09E6">
        <w:t xml:space="preserve">.4.4. </w:t>
      </w:r>
      <w:r w:rsidR="0052791B">
        <w:t>G</w:t>
      </w:r>
      <w:r w:rsidR="00C97B72" w:rsidRPr="008C09E6">
        <w:t xml:space="preserve">eba sklandžiai ir įtaigiai reikšti savo mintis žodžiu ir raštu, bendrauti profesinėje aplinkoje lietuvių ir užsienio kalbomis, vadovautis nacionaliniais ir tarptautiniais teisės aktais bei tarptautiniu etikos kodeksu, pripažinti asmenų įvairovę ir </w:t>
      </w:r>
      <w:r w:rsidR="0019160B">
        <w:t>kultūrų</w:t>
      </w:r>
      <w:r w:rsidR="00C97B72" w:rsidRPr="008C09E6">
        <w:t xml:space="preserve"> skirtumus</w:t>
      </w:r>
      <w:r w:rsidR="0052791B">
        <w:t>.</w:t>
      </w:r>
    </w:p>
    <w:p w14:paraId="7F7D235D" w14:textId="7E249277" w:rsidR="00130D83" w:rsidRPr="008C09E6" w:rsidRDefault="00C524AB" w:rsidP="00CB19BF">
      <w:pPr>
        <w:ind w:left="0" w:hanging="2"/>
        <w:jc w:val="both"/>
      </w:pPr>
      <w:r w:rsidRPr="008C09E6">
        <w:t>19</w:t>
      </w:r>
      <w:r w:rsidR="00FA2EB5" w:rsidRPr="008C09E6">
        <w:t>.4.5.</w:t>
      </w:r>
      <w:r w:rsidR="00FA2EB5" w:rsidRPr="008C09E6">
        <w:tab/>
      </w:r>
      <w:r w:rsidR="0052791B">
        <w:t>G</w:t>
      </w:r>
      <w:r w:rsidR="00FA2EB5" w:rsidRPr="008C09E6">
        <w:t>eba perteikti veiklos srities žinias asmenims ir</w:t>
      </w:r>
      <w:r w:rsidR="0052791B">
        <w:t xml:space="preserve"> (</w:t>
      </w:r>
      <w:r w:rsidR="00FA2EB5" w:rsidRPr="008C09E6">
        <w:t>ar</w:t>
      </w:r>
      <w:r w:rsidR="0052791B">
        <w:t>)</w:t>
      </w:r>
      <w:r w:rsidR="00FA2EB5" w:rsidRPr="008C09E6">
        <w:t xml:space="preserve"> visuomenės grupėms</w:t>
      </w:r>
      <w:r w:rsidR="0052791B">
        <w:t>.</w:t>
      </w:r>
    </w:p>
    <w:p w14:paraId="7F7D235E" w14:textId="7D402FAB" w:rsidR="00130D83" w:rsidRPr="008C09E6" w:rsidRDefault="00C524AB" w:rsidP="00CB19BF">
      <w:pPr>
        <w:ind w:left="0" w:hanging="2"/>
        <w:jc w:val="both"/>
      </w:pPr>
      <w:r w:rsidRPr="008C09E6">
        <w:t>19</w:t>
      </w:r>
      <w:r w:rsidR="00FA2EB5" w:rsidRPr="008C09E6">
        <w:t>.4.6.</w:t>
      </w:r>
      <w:r w:rsidR="00FA2EB5" w:rsidRPr="008C09E6">
        <w:tab/>
      </w:r>
      <w:r w:rsidR="0052791B">
        <w:t>G</w:t>
      </w:r>
      <w:r w:rsidR="00FA2EB5" w:rsidRPr="008C09E6">
        <w:t>eba suvokti moralinę atsakomybę už savo veiklos rezultatų poveikį visuomenei, ekonomikai, gerovei ir aplinkai.</w:t>
      </w:r>
    </w:p>
    <w:p w14:paraId="7F7D2360" w14:textId="4BF9C1EC" w:rsidR="00130D83" w:rsidRPr="008C09E6" w:rsidRDefault="009328FD" w:rsidP="00CB19BF">
      <w:pPr>
        <w:tabs>
          <w:tab w:val="left" w:pos="426"/>
          <w:tab w:val="left" w:pos="709"/>
        </w:tabs>
        <w:ind w:left="0" w:hanging="2"/>
        <w:jc w:val="both"/>
        <w:rPr>
          <w:b/>
        </w:rPr>
      </w:pPr>
      <w:r w:rsidRPr="008C09E6">
        <w:t>19</w:t>
      </w:r>
      <w:r w:rsidR="00FA2EB5" w:rsidRPr="008C09E6">
        <w:t>.5.</w:t>
      </w:r>
      <w:r w:rsidR="00FA2EB5" w:rsidRPr="008C09E6">
        <w:tab/>
      </w:r>
      <w:r w:rsidR="00FA2EB5" w:rsidRPr="0019160B">
        <w:t>Specialieji gebėjimai:</w:t>
      </w:r>
    </w:p>
    <w:p w14:paraId="7F7D2362" w14:textId="7683D0EA" w:rsidR="00130D83" w:rsidRPr="008C09E6" w:rsidRDefault="009328FD" w:rsidP="00CB19BF">
      <w:pPr>
        <w:tabs>
          <w:tab w:val="left" w:pos="709"/>
          <w:tab w:val="left" w:pos="1276"/>
        </w:tabs>
        <w:ind w:left="0" w:hanging="2"/>
        <w:jc w:val="both"/>
      </w:pPr>
      <w:r w:rsidRPr="008C09E6">
        <w:t>19</w:t>
      </w:r>
      <w:r w:rsidR="00FA2EB5" w:rsidRPr="008C09E6">
        <w:t>.5.1.</w:t>
      </w:r>
      <w:r w:rsidR="00FA2EB5" w:rsidRPr="008C09E6">
        <w:tab/>
      </w:r>
      <w:r w:rsidR="0052791B">
        <w:t>G</w:t>
      </w:r>
      <w:r w:rsidR="00FA2EB5" w:rsidRPr="008C09E6">
        <w:t>eba nustatyti asmenų ir</w:t>
      </w:r>
      <w:r w:rsidR="0052791B">
        <w:t xml:space="preserve"> (</w:t>
      </w:r>
      <w:r w:rsidR="00FA2EB5" w:rsidRPr="008C09E6">
        <w:t>ar</w:t>
      </w:r>
      <w:r w:rsidR="0052791B">
        <w:t>)</w:t>
      </w:r>
      <w:r w:rsidR="00FA2EB5" w:rsidRPr="008C09E6">
        <w:t xml:space="preserve"> visuomenės grupių </w:t>
      </w:r>
      <w:proofErr w:type="spellStart"/>
      <w:r w:rsidR="00FA2EB5" w:rsidRPr="008C09E6">
        <w:t>maitinimo</w:t>
      </w:r>
      <w:r w:rsidR="0052791B">
        <w:t>(</w:t>
      </w:r>
      <w:r w:rsidR="00FA2EB5" w:rsidRPr="008C09E6">
        <w:t>si</w:t>
      </w:r>
      <w:proofErr w:type="spellEnd"/>
      <w:r w:rsidR="0052791B">
        <w:t>)</w:t>
      </w:r>
      <w:r w:rsidR="00FA2EB5" w:rsidRPr="008C09E6">
        <w:t xml:space="preserve"> priežiūros poreikį ir tinkamo maitinimosi galimybes</w:t>
      </w:r>
      <w:r w:rsidR="0052791B">
        <w:t>.</w:t>
      </w:r>
    </w:p>
    <w:p w14:paraId="7F7D2363" w14:textId="3323886C" w:rsidR="00130D83" w:rsidRPr="008C09E6" w:rsidRDefault="009328FD" w:rsidP="00CB19BF">
      <w:pPr>
        <w:tabs>
          <w:tab w:val="left" w:pos="851"/>
          <w:tab w:val="left" w:pos="1276"/>
        </w:tabs>
        <w:ind w:left="0" w:hanging="2"/>
        <w:jc w:val="both"/>
      </w:pPr>
      <w:r w:rsidRPr="008C09E6">
        <w:t>19</w:t>
      </w:r>
      <w:r w:rsidR="00FA2EB5" w:rsidRPr="008C09E6">
        <w:t>.5.2.</w:t>
      </w:r>
      <w:r w:rsidR="00FA2EB5" w:rsidRPr="008C09E6">
        <w:tab/>
      </w:r>
      <w:r w:rsidR="0052791B">
        <w:t>G</w:t>
      </w:r>
      <w:r w:rsidR="00FA2EB5" w:rsidRPr="008C09E6">
        <w:t>eba įvertinti asmenų maitinimąsi ir įmitimą, nustatyti kliento</w:t>
      </w:r>
      <w:r w:rsidR="009E19A4">
        <w:t xml:space="preserve">, </w:t>
      </w:r>
      <w:r w:rsidR="00FA2EB5" w:rsidRPr="008C09E6">
        <w:t>paciento</w:t>
      </w:r>
      <w:r w:rsidR="0052791B">
        <w:t xml:space="preserve">, </w:t>
      </w:r>
      <w:r w:rsidR="00FA2EB5" w:rsidRPr="008C09E6">
        <w:t>grupės maitinimosi problemas, patvirtinti mitybos sutrikimų diagnozę</w:t>
      </w:r>
      <w:r w:rsidR="0052791B">
        <w:t>.</w:t>
      </w:r>
    </w:p>
    <w:p w14:paraId="7F7D2364" w14:textId="5F7C2FA5" w:rsidR="00130D83" w:rsidRPr="008C09E6" w:rsidRDefault="009328FD" w:rsidP="00CB19BF">
      <w:pPr>
        <w:tabs>
          <w:tab w:val="left" w:pos="851"/>
          <w:tab w:val="left" w:pos="1276"/>
        </w:tabs>
        <w:ind w:left="0" w:hanging="2"/>
        <w:jc w:val="both"/>
      </w:pPr>
      <w:r w:rsidRPr="008C09E6">
        <w:t>19</w:t>
      </w:r>
      <w:r w:rsidR="00FA2EB5" w:rsidRPr="008C09E6">
        <w:t>.5.3.</w:t>
      </w:r>
      <w:r w:rsidR="00FA2EB5" w:rsidRPr="008C09E6">
        <w:tab/>
      </w:r>
      <w:r w:rsidR="0052791B">
        <w:t>G</w:t>
      </w:r>
      <w:r w:rsidR="00FA2EB5" w:rsidRPr="008C09E6">
        <w:t xml:space="preserve">eba koreguoti asmens </w:t>
      </w:r>
      <w:proofErr w:type="spellStart"/>
      <w:r w:rsidR="00FA2EB5" w:rsidRPr="008C09E6">
        <w:t>maitinimą</w:t>
      </w:r>
      <w:r w:rsidR="00310462">
        <w:t>(</w:t>
      </w:r>
      <w:r w:rsidR="00FA2EB5" w:rsidRPr="008C09E6">
        <w:t>si</w:t>
      </w:r>
      <w:proofErr w:type="spellEnd"/>
      <w:r w:rsidR="00310462">
        <w:t>)</w:t>
      </w:r>
      <w:r w:rsidR="00FA2EB5" w:rsidRPr="008C09E6">
        <w:t xml:space="preserve"> pagal paskirtą dietinį gydymą, apskaičiuoti maisto davinio maistinę ir energinę vertę, parengti valgiaraščius ir </w:t>
      </w:r>
      <w:r w:rsidR="00310462" w:rsidRPr="008C09E6">
        <w:t xml:space="preserve">technologines </w:t>
      </w:r>
      <w:r w:rsidR="00FA2EB5" w:rsidRPr="008C09E6">
        <w:t>patiekalų receptūrų korteles, vykdyti valgiaraščių įgyvendinimo priežiūrą, tikrinti dietinių patiekalų gamybą, jų kokybę, taikyti rizikos veiksnių analizės ir svarbių valdymo taškų sistemos reikalavimus maisto gamybos grandinėje</w:t>
      </w:r>
      <w:r w:rsidR="00310462">
        <w:t>.</w:t>
      </w:r>
    </w:p>
    <w:p w14:paraId="7F7D2365" w14:textId="2AF79FB9" w:rsidR="00130D83" w:rsidRPr="008C09E6" w:rsidRDefault="009328FD" w:rsidP="00CB19BF">
      <w:pPr>
        <w:tabs>
          <w:tab w:val="left" w:pos="851"/>
          <w:tab w:val="left" w:pos="1276"/>
        </w:tabs>
        <w:ind w:left="0" w:hanging="2"/>
        <w:jc w:val="both"/>
      </w:pPr>
      <w:r w:rsidRPr="008C09E6">
        <w:t>19</w:t>
      </w:r>
      <w:r w:rsidR="00FA2EB5" w:rsidRPr="008C09E6">
        <w:t>.5.4.</w:t>
      </w:r>
      <w:r w:rsidR="00FA2EB5" w:rsidRPr="008C09E6">
        <w:tab/>
      </w:r>
      <w:r w:rsidR="00310462">
        <w:t>G</w:t>
      </w:r>
      <w:r w:rsidR="00FA2EB5" w:rsidRPr="008C09E6">
        <w:t>eba mokyti ir konsultuoti asmenis ir</w:t>
      </w:r>
      <w:r w:rsidR="00310462">
        <w:t xml:space="preserve"> (</w:t>
      </w:r>
      <w:r w:rsidR="00FA2EB5" w:rsidRPr="008C09E6">
        <w:t>ar</w:t>
      </w:r>
      <w:r w:rsidR="00310462">
        <w:t>)</w:t>
      </w:r>
      <w:r w:rsidR="00FA2EB5" w:rsidRPr="008C09E6">
        <w:t xml:space="preserve"> visuomenės grupes tinkamo </w:t>
      </w:r>
      <w:proofErr w:type="spellStart"/>
      <w:r w:rsidR="00FA2EB5" w:rsidRPr="008C09E6">
        <w:t>maitinimo</w:t>
      </w:r>
      <w:r w:rsidR="00310462">
        <w:t>(</w:t>
      </w:r>
      <w:r w:rsidR="00FA2EB5" w:rsidRPr="008C09E6">
        <w:t>si</w:t>
      </w:r>
      <w:proofErr w:type="spellEnd"/>
      <w:r w:rsidR="00310462">
        <w:t>)</w:t>
      </w:r>
      <w:r w:rsidR="00FA2EB5" w:rsidRPr="008C09E6">
        <w:t xml:space="preserve"> ir gyvensenos klausimais, skatinti rinktis saugų ir kokybišką maistą, rengti sveikatos stiprinimo ir ligų profilaktikos programas pagal naujausius įrodymais grįstus mitybos mokslo pasiekimus</w:t>
      </w:r>
      <w:r w:rsidR="00310462">
        <w:t>.</w:t>
      </w:r>
    </w:p>
    <w:p w14:paraId="7F7D2366" w14:textId="514E1D76" w:rsidR="00130D83" w:rsidRPr="008C09E6" w:rsidRDefault="009328FD" w:rsidP="00CB19BF">
      <w:pPr>
        <w:tabs>
          <w:tab w:val="left" w:pos="851"/>
          <w:tab w:val="left" w:pos="1276"/>
        </w:tabs>
        <w:ind w:left="0" w:hanging="2"/>
        <w:jc w:val="both"/>
      </w:pPr>
      <w:r w:rsidRPr="008C09E6">
        <w:t>19</w:t>
      </w:r>
      <w:r w:rsidR="00FA2EB5" w:rsidRPr="008C09E6">
        <w:t>.5.5.</w:t>
      </w:r>
      <w:r w:rsidR="00FA2EB5" w:rsidRPr="008C09E6">
        <w:tab/>
      </w:r>
      <w:r w:rsidR="00310462">
        <w:t>G</w:t>
      </w:r>
      <w:r w:rsidR="00FA2EB5" w:rsidRPr="008C09E6">
        <w:t xml:space="preserve">eba valdyti ir įgyvendinti maitinimosi priežiūros procesą </w:t>
      </w:r>
      <w:r w:rsidR="00310462">
        <w:t>–</w:t>
      </w:r>
      <w:r w:rsidR="00FA2EB5" w:rsidRPr="008C09E6">
        <w:t xml:space="preserve"> rizikos pacientų atranką, </w:t>
      </w:r>
      <w:proofErr w:type="spellStart"/>
      <w:r w:rsidR="00FA2EB5" w:rsidRPr="008C09E6">
        <w:t>maitinimo</w:t>
      </w:r>
      <w:r w:rsidR="00310462">
        <w:t>(</w:t>
      </w:r>
      <w:r w:rsidR="00FA2EB5" w:rsidRPr="008C09E6">
        <w:t>si</w:t>
      </w:r>
      <w:proofErr w:type="spellEnd"/>
      <w:r w:rsidR="00310462">
        <w:t>)</w:t>
      </w:r>
      <w:r w:rsidR="00FA2EB5" w:rsidRPr="008C09E6">
        <w:t xml:space="preserve"> bei įmitimo vertinimą ir stebėjimą, poreikių ir tikslų nustatymą, parengti </w:t>
      </w:r>
      <w:proofErr w:type="spellStart"/>
      <w:r w:rsidR="00FA2EB5" w:rsidRPr="008C09E6">
        <w:t>maitinimo</w:t>
      </w:r>
      <w:r w:rsidR="00310462">
        <w:t>(</w:t>
      </w:r>
      <w:r w:rsidR="00FA2EB5" w:rsidRPr="008C09E6">
        <w:t>si</w:t>
      </w:r>
      <w:proofErr w:type="spellEnd"/>
      <w:r w:rsidR="00310462">
        <w:t>)</w:t>
      </w:r>
      <w:r w:rsidR="00FA2EB5" w:rsidRPr="008C09E6">
        <w:t xml:space="preserve"> priežiūros, įskaitant dietos koregavimą ir pritaikymą bei mitybos palaikymą, planą </w:t>
      </w:r>
      <w:proofErr w:type="spellStart"/>
      <w:r w:rsidR="00FA2EB5" w:rsidRPr="008C09E6">
        <w:t>maitinimo</w:t>
      </w:r>
      <w:r w:rsidR="00310462">
        <w:t>(</w:t>
      </w:r>
      <w:r w:rsidR="00FA2EB5" w:rsidRPr="008C09E6">
        <w:t>si</w:t>
      </w:r>
      <w:proofErr w:type="spellEnd"/>
      <w:r w:rsidR="00310462">
        <w:t>)</w:t>
      </w:r>
      <w:r w:rsidR="00FA2EB5" w:rsidRPr="008C09E6">
        <w:t xml:space="preserve"> problemoms spręsti, taikyti jį praktikoje, vertinti efektyvumą ir atlikti intervencijas, suteikiant asmeniui pasirinkimo galimybę ir atsižvelgiant į asmens poreikius sudėting</w:t>
      </w:r>
      <w:r w:rsidR="00A373B8">
        <w:t>ų</w:t>
      </w:r>
      <w:r w:rsidR="00FA2EB5" w:rsidRPr="008C09E6">
        <w:t xml:space="preserve"> situacij</w:t>
      </w:r>
      <w:r w:rsidR="00A373B8">
        <w:t xml:space="preserve">ų, </w:t>
      </w:r>
      <w:r w:rsidR="00FA2EB5" w:rsidRPr="008C09E6">
        <w:t>susijusi</w:t>
      </w:r>
      <w:r w:rsidR="00A373B8">
        <w:t>ų</w:t>
      </w:r>
      <w:r w:rsidR="00FA2EB5" w:rsidRPr="008C09E6">
        <w:t xml:space="preserve"> su sveikata, socialine padėtimi ar aplinka</w:t>
      </w:r>
      <w:r w:rsidR="00A373B8">
        <w:t>, sąlygomis</w:t>
      </w:r>
      <w:r w:rsidR="001A2C4D" w:rsidRPr="008C09E6">
        <w:t>.</w:t>
      </w:r>
    </w:p>
    <w:p w14:paraId="7F7D2369" w14:textId="77777777" w:rsidR="00130D83" w:rsidRPr="008C09E6" w:rsidRDefault="00130D83" w:rsidP="00CB19BF">
      <w:pPr>
        <w:ind w:left="0" w:hanging="2"/>
        <w:jc w:val="both"/>
      </w:pPr>
    </w:p>
    <w:p w14:paraId="7F7D236A" w14:textId="77777777" w:rsidR="00130D83" w:rsidRPr="008C09E6" w:rsidRDefault="00FA2EB5" w:rsidP="00CB19BF">
      <w:pPr>
        <w:keepNext/>
        <w:ind w:left="0" w:hanging="2"/>
        <w:jc w:val="center"/>
      </w:pPr>
      <w:r w:rsidRPr="008C09E6">
        <w:rPr>
          <w:b/>
          <w:smallCaps/>
        </w:rPr>
        <w:lastRenderedPageBreak/>
        <w:t>IV SKYRIUS</w:t>
      </w:r>
    </w:p>
    <w:p w14:paraId="7F7D236B" w14:textId="77777777" w:rsidR="00130D83" w:rsidRPr="008C09E6" w:rsidRDefault="00FA2EB5" w:rsidP="00CB19BF">
      <w:pPr>
        <w:keepNext/>
        <w:ind w:left="0" w:hanging="2"/>
        <w:jc w:val="center"/>
      </w:pPr>
      <w:r w:rsidRPr="008C09E6">
        <w:rPr>
          <w:b/>
          <w:smallCaps/>
        </w:rPr>
        <w:t>DĖSTYMAS, STUDIJAVIMAS IR VERTINIMAS</w:t>
      </w:r>
    </w:p>
    <w:p w14:paraId="7F7D236C" w14:textId="77777777" w:rsidR="00130D83" w:rsidRPr="008C09E6" w:rsidRDefault="00130D83" w:rsidP="00CB19BF">
      <w:pPr>
        <w:ind w:left="0" w:hanging="2"/>
        <w:jc w:val="both"/>
      </w:pPr>
    </w:p>
    <w:p w14:paraId="7F7D236D" w14:textId="538E5C05" w:rsidR="00130D83" w:rsidRPr="008C09E6" w:rsidRDefault="00FA2EB5" w:rsidP="00CB19BF">
      <w:pPr>
        <w:tabs>
          <w:tab w:val="left" w:pos="284"/>
          <w:tab w:val="left" w:pos="851"/>
          <w:tab w:val="left" w:pos="1080"/>
        </w:tabs>
        <w:ind w:left="0" w:hanging="2"/>
        <w:jc w:val="both"/>
      </w:pPr>
      <w:r w:rsidRPr="008C09E6">
        <w:t>2</w:t>
      </w:r>
      <w:r w:rsidR="009328FD" w:rsidRPr="008C09E6">
        <w:t>0</w:t>
      </w:r>
      <w:r w:rsidRPr="008C09E6">
        <w:t>. Dėstymo, studijavimo ir vertinimo veikla turi būti organizuojama taip, kad studentai galėtų pasiekti numatytus studijų rezultatus.</w:t>
      </w:r>
    </w:p>
    <w:p w14:paraId="7F7D236E" w14:textId="4D6D64F8" w:rsidR="00130D83" w:rsidRPr="008C09E6" w:rsidRDefault="00FA2EB5" w:rsidP="00CB19BF">
      <w:pPr>
        <w:tabs>
          <w:tab w:val="left" w:pos="284"/>
          <w:tab w:val="left" w:pos="851"/>
          <w:tab w:val="left" w:pos="1080"/>
        </w:tabs>
        <w:ind w:left="0" w:hanging="2"/>
        <w:jc w:val="both"/>
      </w:pPr>
      <w:r w:rsidRPr="008C09E6">
        <w:t>2</w:t>
      </w:r>
      <w:r w:rsidR="009328FD" w:rsidRPr="008C09E6">
        <w:t>1</w:t>
      </w:r>
      <w:r w:rsidRPr="008C09E6">
        <w:t xml:space="preserve">. Studijų procese turi būti skatinama mokymosi visą gyvenimą idėja, studentai rengiami būti atsakingi už savo mokymąsi, užtikrinamas grįžtamasis ryšys tarp visų studijų proceso dalyvių, suteikiantis galimybę sistemingai tirti ir apmąstyti bendradarbiavimo auditorijoje ir praktikos vietoje efektyvumą, numatyti studijų proceso tobulinimo perspektyvą. </w:t>
      </w:r>
    </w:p>
    <w:p w14:paraId="7F7D236F" w14:textId="351ADB28" w:rsidR="00130D83" w:rsidRPr="00234750" w:rsidRDefault="00FA2EB5" w:rsidP="00CB19BF">
      <w:pPr>
        <w:spacing w:line="240" w:lineRule="auto"/>
        <w:ind w:left="0" w:hanging="2"/>
        <w:jc w:val="both"/>
      </w:pPr>
      <w:r w:rsidRPr="008C09E6">
        <w:t>2</w:t>
      </w:r>
      <w:r w:rsidR="009328FD" w:rsidRPr="008C09E6">
        <w:t>2</w:t>
      </w:r>
      <w:r w:rsidRPr="008C09E6">
        <w:t xml:space="preserve">. Studijavimas – tai procesas, kurio metu studentas mokosi kritiškai analizuoti idėjas ir požiūrius, siekia studijų programos rezultatų, lavina bendruosius gebėjimus ir profesinius įgūdžius. Studijų procesas turi būti siejamas su </w:t>
      </w:r>
      <w:proofErr w:type="spellStart"/>
      <w:r w:rsidRPr="008C09E6">
        <w:t>dietetikos</w:t>
      </w:r>
      <w:proofErr w:type="spellEnd"/>
      <w:r w:rsidRPr="008C09E6">
        <w:t xml:space="preserve"> taikomųjų </w:t>
      </w:r>
      <w:r w:rsidR="00534556" w:rsidRPr="008C09E6">
        <w:t xml:space="preserve">mokslinių </w:t>
      </w:r>
      <w:r w:rsidRPr="008C09E6">
        <w:t xml:space="preserve">tyrimų atlikimu ir jų sklaida (studentų </w:t>
      </w:r>
      <w:r w:rsidRPr="00234750">
        <w:t>mokslinių darbų publikavimas, pranešimai studentų mokslinėse konferencijose).</w:t>
      </w:r>
    </w:p>
    <w:p w14:paraId="62565C47" w14:textId="22C5ACCE" w:rsidR="00A437B6" w:rsidRPr="00234750" w:rsidRDefault="00C97C20" w:rsidP="00CB19BF">
      <w:pPr>
        <w:spacing w:line="240" w:lineRule="auto"/>
        <w:ind w:left="0" w:hanging="2"/>
        <w:jc w:val="both"/>
      </w:pPr>
      <w:r w:rsidRPr="00234750">
        <w:t xml:space="preserve">23. </w:t>
      </w:r>
      <w:r w:rsidR="00A437B6" w:rsidRPr="00234750">
        <w:t>Aukštoji mokykla turi sudaryti sąlygas dėstytojams ir studentams pasinaudoti akademinio judumo galimybėmis, integruojant tarptautinio lygmens žinių ir patirties dimensiją į studijų procesą. Studentams turi būti užtikrinamas akademinio judumo metu įgytų teigiamų studijų rezultatų įskaitymas.</w:t>
      </w:r>
    </w:p>
    <w:p w14:paraId="7F7D2370" w14:textId="02B4C5A5" w:rsidR="00130D83" w:rsidRPr="008C09E6" w:rsidRDefault="00FA2EB5" w:rsidP="00CB19BF">
      <w:pPr>
        <w:tabs>
          <w:tab w:val="left" w:pos="284"/>
          <w:tab w:val="left" w:pos="851"/>
          <w:tab w:val="left" w:pos="1080"/>
        </w:tabs>
        <w:ind w:left="0" w:hanging="2"/>
        <w:jc w:val="both"/>
      </w:pPr>
      <w:r w:rsidRPr="00234750">
        <w:t>2</w:t>
      </w:r>
      <w:r w:rsidR="00C97C20" w:rsidRPr="00234750">
        <w:t>4</w:t>
      </w:r>
      <w:r w:rsidRPr="00234750">
        <w:t>. Dėstymo</w:t>
      </w:r>
      <w:r w:rsidRPr="008C09E6">
        <w:t xml:space="preserve"> turinys turi būti nuolat atnaujinamas ir tobulinamas, į studijų procesą integruojant naujas žinias ir mokymo metodus.</w:t>
      </w:r>
    </w:p>
    <w:p w14:paraId="7F7D2371" w14:textId="14C4D1C0" w:rsidR="00130D83" w:rsidRPr="008C09E6" w:rsidRDefault="00FA2EB5" w:rsidP="00CB19BF">
      <w:pPr>
        <w:tabs>
          <w:tab w:val="left" w:pos="284"/>
          <w:tab w:val="left" w:pos="851"/>
          <w:tab w:val="left" w:pos="1080"/>
        </w:tabs>
        <w:ind w:left="0" w:hanging="2"/>
        <w:jc w:val="both"/>
      </w:pPr>
      <w:r w:rsidRPr="008C09E6">
        <w:t>2</w:t>
      </w:r>
      <w:r w:rsidR="00C97C20">
        <w:t>5</w:t>
      </w:r>
      <w:r w:rsidRPr="008C09E6">
        <w:t>. Studijų procese gali būti taikomi tradiciniai, aktyvieji ir tiriamieji</w:t>
      </w:r>
      <w:r w:rsidR="00502003" w:rsidRPr="008C09E6">
        <w:t xml:space="preserve"> studijų metodai:</w:t>
      </w:r>
      <w:r w:rsidR="00201790" w:rsidRPr="008C09E6">
        <w:t xml:space="preserve"> </w:t>
      </w:r>
      <w:r w:rsidRPr="008C09E6">
        <w:t xml:space="preserve">tradicinės ir interaktyvios paskaitos, debatai, diskusijos, atvejo analizė, simuliacijos, praktikos dienoraščiai, vaidmenų žaidimai, refleksija, praktinių įgūdžių demonstravimas, pranešimo rengimas ir pristatymas, stebėjimas, veiklos analizė, palyginamoji analizė, projektų metodas, minčių lietus, minčių </w:t>
      </w:r>
      <w:r w:rsidR="00C16D98" w:rsidRPr="008C09E6">
        <w:t>(</w:t>
      </w:r>
      <w:r w:rsidRPr="008C09E6">
        <w:t>sąvokų</w:t>
      </w:r>
      <w:r w:rsidR="00C16D98" w:rsidRPr="008C09E6">
        <w:t>)</w:t>
      </w:r>
      <w:r w:rsidRPr="008C09E6">
        <w:t xml:space="preserve"> žemėlapis, literatūros analizė, problem</w:t>
      </w:r>
      <w:r w:rsidR="00C16D98" w:rsidRPr="008C09E6">
        <w:t>omis grįstas</w:t>
      </w:r>
      <w:r w:rsidRPr="008C09E6">
        <w:t xml:space="preserve"> mokymas, modeliavimas, informacijos </w:t>
      </w:r>
      <w:r w:rsidR="00C16D98" w:rsidRPr="008C09E6">
        <w:t>šaltinių apžvalga</w:t>
      </w:r>
      <w:r w:rsidRPr="008C09E6">
        <w:t xml:space="preserve">. </w:t>
      </w:r>
    </w:p>
    <w:p w14:paraId="7F7D2372" w14:textId="2C399905" w:rsidR="00130D83" w:rsidRPr="008C09E6" w:rsidRDefault="00FA2EB5" w:rsidP="00CB19BF">
      <w:pPr>
        <w:tabs>
          <w:tab w:val="left" w:pos="284"/>
          <w:tab w:val="left" w:pos="851"/>
          <w:tab w:val="left" w:pos="1080"/>
        </w:tabs>
        <w:ind w:left="0" w:hanging="2"/>
        <w:jc w:val="both"/>
      </w:pPr>
      <w:r w:rsidRPr="008C09E6">
        <w:t>2</w:t>
      </w:r>
      <w:r w:rsidR="00C97C20">
        <w:t>6</w:t>
      </w:r>
      <w:r w:rsidRPr="008C09E6">
        <w:t>. Studento žinios ir gebėjimai vertinami pagal aukštosios mokyklos patvirtintą, aiškiai reglamentuotą studentų pasiekimų vertinimo sistemą, kurioje nurodyti pasiekimų vertinimo organizavimo principai, vykdymo tvarka ir vertinimo kokybės valdymas</w:t>
      </w:r>
      <w:r w:rsidR="00310462">
        <w:t xml:space="preserve"> ir kuri</w:t>
      </w:r>
      <w:r w:rsidRPr="008C09E6">
        <w:t xml:space="preserve"> leidžia pagrįsti, kad studijų programą baigiantys studentai yra pasiekę </w:t>
      </w:r>
      <w:r w:rsidR="00310462">
        <w:t xml:space="preserve">numatytus </w:t>
      </w:r>
      <w:r w:rsidRPr="008C09E6">
        <w:t>studijų rezultatus.</w:t>
      </w:r>
    </w:p>
    <w:p w14:paraId="7F7D2373" w14:textId="59317DC1" w:rsidR="00130D83" w:rsidRPr="008C09E6" w:rsidRDefault="00FA2EB5" w:rsidP="00CB19BF">
      <w:pPr>
        <w:tabs>
          <w:tab w:val="left" w:pos="284"/>
          <w:tab w:val="left" w:pos="851"/>
          <w:tab w:val="left" w:pos="1080"/>
        </w:tabs>
        <w:ind w:left="0" w:hanging="2"/>
        <w:jc w:val="both"/>
      </w:pPr>
      <w:r w:rsidRPr="008C09E6">
        <w:t>2</w:t>
      </w:r>
      <w:r w:rsidR="00C97C20">
        <w:t>7</w:t>
      </w:r>
      <w:r w:rsidRPr="008C09E6">
        <w:t xml:space="preserve">. Pasiekti studijų rezultatai vertinami pagal dešimties balų </w:t>
      </w:r>
      <w:proofErr w:type="spellStart"/>
      <w:r w:rsidRPr="008C09E6">
        <w:t>kriterinę</w:t>
      </w:r>
      <w:proofErr w:type="spellEnd"/>
      <w:r w:rsidRPr="008C09E6">
        <w:t xml:space="preserve"> vertinimo sistemą teisės aktais nustatyta tvarka. Studento pasiekimai gali būti matuojami kaupiamuoju vertinimu, kurio dalių svoris ir skaičius turi būti aiškiai aprašytas studijų programos apraše.</w:t>
      </w:r>
    </w:p>
    <w:p w14:paraId="7F7D2374" w14:textId="03AB76B1" w:rsidR="00130D83" w:rsidRPr="008C09E6" w:rsidRDefault="00FA2EB5" w:rsidP="00CB19BF">
      <w:pPr>
        <w:tabs>
          <w:tab w:val="left" w:pos="284"/>
          <w:tab w:val="left" w:pos="851"/>
          <w:tab w:val="left" w:pos="1080"/>
        </w:tabs>
        <w:ind w:left="0" w:hanging="2"/>
        <w:jc w:val="both"/>
      </w:pPr>
      <w:r w:rsidRPr="008C09E6">
        <w:t>2</w:t>
      </w:r>
      <w:r w:rsidR="00C97C20">
        <w:t>8</w:t>
      </w:r>
      <w:r w:rsidRPr="008C09E6">
        <w:t>. Rekomenduojami šie studentų pasiekimų vertinimo metodai</w:t>
      </w:r>
      <w:r w:rsidR="007951AB">
        <w:t xml:space="preserve"> (</w:t>
      </w:r>
      <w:r w:rsidRPr="008C09E6">
        <w:t>raštu ir žodžiu) - testas, atviri klausimai, studentų pateikčių vertinimas ir pristatymas, objektyvizuota klinikinė situacija, atliekant įvairias manipuliacijas ir prižiūrint dėstytojui, praktinės veiklos ataskaitų rengimas, tiriamasis darbas, atvejų analizė, studento savarankiškai atliktas darbas (projektas), egzaminas.</w:t>
      </w:r>
    </w:p>
    <w:p w14:paraId="7F7D2375" w14:textId="4CF43B16" w:rsidR="00130D83" w:rsidRPr="008C09E6" w:rsidRDefault="00FA2EB5" w:rsidP="00CB19BF">
      <w:pPr>
        <w:tabs>
          <w:tab w:val="left" w:pos="284"/>
          <w:tab w:val="left" w:pos="851"/>
          <w:tab w:val="left" w:pos="1080"/>
        </w:tabs>
        <w:ind w:left="0" w:hanging="2"/>
        <w:jc w:val="both"/>
      </w:pPr>
      <w:r w:rsidRPr="008C09E6">
        <w:t>2</w:t>
      </w:r>
      <w:r w:rsidR="00C97C20">
        <w:t>9</w:t>
      </w:r>
      <w:r w:rsidRPr="008C09E6">
        <w:t xml:space="preserve">. Vertinimo kriterijai turi būti aiškūs, su jais studentai yra supažindinami iš anksto, vertinimo kriterijai turi derėti su </w:t>
      </w:r>
      <w:r w:rsidR="00310462">
        <w:t xml:space="preserve">dėstytojo </w:t>
      </w:r>
      <w:r w:rsidRPr="008C09E6">
        <w:t xml:space="preserve">pasirinktais vertinimo metodais. </w:t>
      </w:r>
    </w:p>
    <w:p w14:paraId="7F7D2376" w14:textId="77777777" w:rsidR="00130D83" w:rsidRPr="008C09E6" w:rsidRDefault="00130D83" w:rsidP="00CB19BF">
      <w:pPr>
        <w:keepNext/>
        <w:ind w:left="0" w:hanging="2"/>
        <w:jc w:val="both"/>
        <w:rPr>
          <w:b/>
          <w:smallCaps/>
        </w:rPr>
      </w:pPr>
    </w:p>
    <w:p w14:paraId="7F7D2377" w14:textId="77777777" w:rsidR="00130D83" w:rsidRPr="008C09E6" w:rsidRDefault="00FA2EB5" w:rsidP="00CB19BF">
      <w:pPr>
        <w:keepNext/>
        <w:ind w:left="0" w:hanging="2"/>
        <w:jc w:val="center"/>
      </w:pPr>
      <w:r w:rsidRPr="008C09E6">
        <w:rPr>
          <w:b/>
          <w:smallCaps/>
        </w:rPr>
        <w:t>V SKYRIUS</w:t>
      </w:r>
    </w:p>
    <w:p w14:paraId="7F7D2378" w14:textId="77777777" w:rsidR="00130D83" w:rsidRPr="008C09E6" w:rsidRDefault="00FA2EB5" w:rsidP="00CB19BF">
      <w:pPr>
        <w:keepNext/>
        <w:ind w:left="0" w:hanging="2"/>
        <w:jc w:val="center"/>
      </w:pPr>
      <w:r w:rsidRPr="008C09E6">
        <w:rPr>
          <w:b/>
          <w:smallCaps/>
        </w:rPr>
        <w:t>STUDIJŲ PROGRAMŲ VYKDYMO REIKALAVIMAI</w:t>
      </w:r>
    </w:p>
    <w:p w14:paraId="7F7D2379" w14:textId="77777777" w:rsidR="00130D83" w:rsidRPr="008C09E6" w:rsidRDefault="00130D83" w:rsidP="00CB19BF">
      <w:pPr>
        <w:ind w:left="0" w:hanging="2"/>
        <w:jc w:val="both"/>
      </w:pPr>
    </w:p>
    <w:p w14:paraId="7F7D237A" w14:textId="10F6F36E" w:rsidR="00130D83" w:rsidRPr="008C09E6" w:rsidRDefault="00C97C20" w:rsidP="00CB19BF">
      <w:pPr>
        <w:tabs>
          <w:tab w:val="left" w:pos="426"/>
          <w:tab w:val="left" w:pos="1080"/>
          <w:tab w:val="left" w:pos="1134"/>
        </w:tabs>
        <w:ind w:left="0" w:hanging="2"/>
        <w:jc w:val="both"/>
      </w:pPr>
      <w:r>
        <w:t>30</w:t>
      </w:r>
      <w:r w:rsidR="00FA2EB5" w:rsidRPr="008C09E6">
        <w:t>.</w:t>
      </w:r>
      <w:r w:rsidR="00FA2EB5" w:rsidRPr="008C09E6">
        <w:tab/>
        <w:t>Studijų programos bendruosius koleginius ir mitybos studijų krypties studijų teorinius dalykus gali dėstyti asmenys, turintys ne žemesnį kaip magistro kvalifikacinį laipsnį arba jam lygiavertę aukštojo mokslo kvalifikaciją.</w:t>
      </w:r>
    </w:p>
    <w:p w14:paraId="7F7D237B" w14:textId="3DB7CD6C" w:rsidR="00130D83" w:rsidRPr="008C09E6" w:rsidRDefault="00FA2EB5" w:rsidP="00CB19BF">
      <w:pPr>
        <w:tabs>
          <w:tab w:val="left" w:pos="426"/>
          <w:tab w:val="left" w:pos="1134"/>
        </w:tabs>
        <w:ind w:left="0" w:hanging="2"/>
        <w:jc w:val="both"/>
      </w:pPr>
      <w:r w:rsidRPr="008C09E6">
        <w:t>3</w:t>
      </w:r>
      <w:r w:rsidR="00C97C20">
        <w:t>1</w:t>
      </w:r>
      <w:r w:rsidRPr="008C09E6">
        <w:t>.</w:t>
      </w:r>
      <w:r w:rsidRPr="008C09E6">
        <w:tab/>
        <w:t>Daugiau kaip pusė dėstytojų, dėstančių mitybos studijų krypties programose, turi turėti ne mažesnę kaip trejų metų dėstomojo dalyko praktinio darbo patirtį.</w:t>
      </w:r>
    </w:p>
    <w:p w14:paraId="7F7D237C" w14:textId="607DCED9" w:rsidR="00130D83" w:rsidRPr="008C09E6" w:rsidRDefault="00FA2EB5" w:rsidP="00CB19BF">
      <w:pPr>
        <w:tabs>
          <w:tab w:val="left" w:pos="567"/>
          <w:tab w:val="left" w:pos="1080"/>
          <w:tab w:val="left" w:pos="1134"/>
        </w:tabs>
        <w:ind w:left="0" w:hanging="2"/>
        <w:jc w:val="both"/>
      </w:pPr>
      <w:r w:rsidRPr="008C09E6">
        <w:t>3</w:t>
      </w:r>
      <w:r w:rsidR="00C97C20">
        <w:t>2</w:t>
      </w:r>
      <w:r w:rsidRPr="008C09E6">
        <w:t>. Praktikos vadovai turi turėti ne žemesnį kaip profesinio bakalauro kvalifikacinį laipsnį ir ne mažesnę kaip trejų metų praktinės darbo veiklos patirtį.</w:t>
      </w:r>
    </w:p>
    <w:p w14:paraId="7F7D237D" w14:textId="0C1C400A" w:rsidR="00130D83" w:rsidRPr="008C09E6" w:rsidRDefault="00FA2EB5" w:rsidP="00CB19BF">
      <w:pPr>
        <w:tabs>
          <w:tab w:val="left" w:pos="567"/>
          <w:tab w:val="left" w:pos="1080"/>
          <w:tab w:val="left" w:pos="1134"/>
        </w:tabs>
        <w:ind w:left="0" w:hanging="2"/>
        <w:jc w:val="both"/>
        <w:rPr>
          <w:strike/>
        </w:rPr>
      </w:pPr>
      <w:r w:rsidRPr="008C09E6">
        <w:t>3</w:t>
      </w:r>
      <w:r w:rsidR="00C97C20">
        <w:t>3</w:t>
      </w:r>
      <w:r w:rsidRPr="008C09E6">
        <w:t xml:space="preserve">. Ne mažiau kaip 10 procentų studijų krypties dalykų apimties turi dėstyti mokslininkai. </w:t>
      </w:r>
    </w:p>
    <w:p w14:paraId="7F7D237E" w14:textId="29703CE1" w:rsidR="00130D83" w:rsidRPr="008C09E6" w:rsidRDefault="00FA2EB5" w:rsidP="00CB19BF">
      <w:pPr>
        <w:tabs>
          <w:tab w:val="left" w:pos="567"/>
          <w:tab w:val="left" w:pos="1080"/>
          <w:tab w:val="left" w:pos="1134"/>
        </w:tabs>
        <w:ind w:left="0" w:hanging="2"/>
        <w:jc w:val="both"/>
      </w:pPr>
      <w:r w:rsidRPr="008C09E6">
        <w:lastRenderedPageBreak/>
        <w:t>3</w:t>
      </w:r>
      <w:r w:rsidR="00C97C20">
        <w:t>4</w:t>
      </w:r>
      <w:r w:rsidRPr="008C09E6">
        <w:t>. Mitybos krypties studijos baigiamos baigiamuoju darbu (projektu). Baigiamuoju darbu (projektu) studentas turi parodyti žinių ir supratimo lygį, gebėjimą analizuoti pasirinktą temą, vertinti kitų asmenų anksčiau atliktus darbus, aprašyti savo atliktą praktinį tiriamąjį darbą, aiškiai ir pagrįstai formuluoti išvadas ir rekomendacijas sveikų bei sergančių asmenų ar visuomenės grupių maitinimosi klausimais.</w:t>
      </w:r>
    </w:p>
    <w:p w14:paraId="7F7D237F" w14:textId="0A78310D" w:rsidR="00130D83" w:rsidRPr="008C09E6" w:rsidRDefault="00FA2EB5" w:rsidP="00CB19BF">
      <w:pPr>
        <w:tabs>
          <w:tab w:val="left" w:pos="567"/>
          <w:tab w:val="left" w:pos="1080"/>
          <w:tab w:val="left" w:pos="1134"/>
        </w:tabs>
        <w:ind w:left="0" w:hanging="2"/>
        <w:jc w:val="both"/>
        <w:rPr>
          <w:strike/>
        </w:rPr>
      </w:pPr>
      <w:r w:rsidRPr="008C09E6">
        <w:t>3</w:t>
      </w:r>
      <w:r w:rsidR="00C97C20">
        <w:t>5</w:t>
      </w:r>
      <w:r w:rsidRPr="008C09E6">
        <w:t xml:space="preserve">. </w:t>
      </w:r>
      <w:r w:rsidR="00B5032C">
        <w:t>S</w:t>
      </w:r>
      <w:r w:rsidR="00B5032C" w:rsidRPr="00C9649D">
        <w:t>tudijos baigiamos viešai ginamu baigiamuoju darbu</w:t>
      </w:r>
      <w:r w:rsidR="00B5032C">
        <w:t>.</w:t>
      </w:r>
      <w:r w:rsidR="00B5032C" w:rsidRPr="008C09E6">
        <w:t xml:space="preserve"> </w:t>
      </w:r>
      <w:r w:rsidRPr="008C09E6">
        <w:t xml:space="preserve">Baigiamojo darbo (projekto) vertinimo komisija sudaroma pagal </w:t>
      </w:r>
      <w:r w:rsidR="005C10FF" w:rsidRPr="008C09E6">
        <w:t xml:space="preserve">aukštosios mokyklos </w:t>
      </w:r>
      <w:r w:rsidRPr="008C09E6">
        <w:t>nustatytą tvarką.</w:t>
      </w:r>
      <w:r w:rsidRPr="008C09E6">
        <w:rPr>
          <w:strike/>
        </w:rPr>
        <w:t xml:space="preserve"> </w:t>
      </w:r>
    </w:p>
    <w:p w14:paraId="7F7D2380" w14:textId="1DF84FD3" w:rsidR="00130D83" w:rsidRPr="008C09E6" w:rsidRDefault="00FA2EB5" w:rsidP="00CB19BF">
      <w:pPr>
        <w:tabs>
          <w:tab w:val="left" w:pos="284"/>
          <w:tab w:val="left" w:pos="567"/>
          <w:tab w:val="left" w:pos="1080"/>
        </w:tabs>
        <w:ind w:left="0" w:hanging="2"/>
        <w:jc w:val="both"/>
      </w:pPr>
      <w:r w:rsidRPr="008C09E6">
        <w:t>3</w:t>
      </w:r>
      <w:r w:rsidR="00C97C20">
        <w:t>6</w:t>
      </w:r>
      <w:r w:rsidRPr="008C09E6">
        <w:t>. Bendrieji studijų materialiosios ir metodinės bazės reikalavimai:</w:t>
      </w:r>
    </w:p>
    <w:p w14:paraId="7F7D2382" w14:textId="5C413665" w:rsidR="00130D83" w:rsidRDefault="00FA2EB5" w:rsidP="00CB19BF">
      <w:pPr>
        <w:tabs>
          <w:tab w:val="left" w:pos="426"/>
          <w:tab w:val="left" w:pos="567"/>
          <w:tab w:val="left" w:pos="993"/>
          <w:tab w:val="left" w:pos="1080"/>
        </w:tabs>
        <w:ind w:left="0" w:hanging="2"/>
        <w:jc w:val="both"/>
      </w:pPr>
      <w:r w:rsidRPr="008C09E6">
        <w:t>3</w:t>
      </w:r>
      <w:r w:rsidR="00C97C20">
        <w:t>6</w:t>
      </w:r>
      <w:r w:rsidRPr="008C09E6">
        <w:t xml:space="preserve">.1. </w:t>
      </w:r>
      <w:r w:rsidR="00310462">
        <w:t>A</w:t>
      </w:r>
      <w:r w:rsidR="001E4E7D" w:rsidRPr="008C09E6">
        <w:t xml:space="preserve">ukštoji mokykla </w:t>
      </w:r>
      <w:r w:rsidR="000742BB">
        <w:t xml:space="preserve">turi užtikrinti </w:t>
      </w:r>
      <w:r w:rsidR="00371DB7">
        <w:t xml:space="preserve">reikiamą </w:t>
      </w:r>
      <w:r w:rsidRPr="008C09E6">
        <w:t xml:space="preserve">metodinę ir kitą </w:t>
      </w:r>
      <w:proofErr w:type="spellStart"/>
      <w:r w:rsidRPr="008C09E6">
        <w:t>mokymo</w:t>
      </w:r>
      <w:r w:rsidR="00310462">
        <w:t>(</w:t>
      </w:r>
      <w:r w:rsidRPr="008C09E6">
        <w:t>si</w:t>
      </w:r>
      <w:proofErr w:type="spellEnd"/>
      <w:r w:rsidR="00310462">
        <w:t>)</w:t>
      </w:r>
      <w:r w:rsidRPr="008C09E6">
        <w:t xml:space="preserve"> medžiagą, esančią mokomuosiuose kabinetuose, laboratorijose, dėstytojų kabinetuose</w:t>
      </w:r>
      <w:r w:rsidR="005B4EE4">
        <w:t>,</w:t>
      </w:r>
      <w:r w:rsidR="005B4EE4" w:rsidRPr="005B4EE4">
        <w:t xml:space="preserve"> </w:t>
      </w:r>
      <w:r w:rsidR="005B4EE4" w:rsidRPr="008C09E6">
        <w:t>bibliotekoje,</w:t>
      </w:r>
      <w:r w:rsidRPr="008C09E6">
        <w:t xml:space="preserve"> skaitykloje. Studijoms įgyvendinti būtinas internetas</w:t>
      </w:r>
      <w:r w:rsidR="00310462">
        <w:t>,</w:t>
      </w:r>
      <w:r w:rsidRPr="008C09E6">
        <w:t xml:space="preserve"> kompiuterinė technika ir programinė įranga</w:t>
      </w:r>
      <w:r w:rsidR="00310462">
        <w:t>.</w:t>
      </w:r>
      <w:r w:rsidR="00371DB7">
        <w:t xml:space="preserve"> </w:t>
      </w:r>
      <w:r w:rsidR="00310462">
        <w:t>P</w:t>
      </w:r>
      <w:r w:rsidRPr="008C09E6">
        <w:t>atalpos turi atitikti higienos normų ir darbo saugos reikalavimus.</w:t>
      </w:r>
    </w:p>
    <w:p w14:paraId="011E5CFE" w14:textId="7EAA6CB0" w:rsidR="00FB12FB" w:rsidRPr="008C09E6" w:rsidRDefault="00FB12FB" w:rsidP="00CB19BF">
      <w:pPr>
        <w:tabs>
          <w:tab w:val="left" w:pos="426"/>
          <w:tab w:val="left" w:pos="567"/>
          <w:tab w:val="left" w:pos="993"/>
          <w:tab w:val="left" w:pos="1080"/>
        </w:tabs>
        <w:ind w:left="0" w:hanging="2"/>
        <w:jc w:val="both"/>
      </w:pPr>
      <w:r>
        <w:t>3</w:t>
      </w:r>
      <w:r w:rsidR="00C97C20">
        <w:t>6</w:t>
      </w:r>
      <w:r>
        <w:t xml:space="preserve">.2. </w:t>
      </w:r>
      <w:r w:rsidRPr="00FB12FB">
        <w:t>Turi būti suteiktos galimybės studijuoti specialiųjų poreikių studentams (regos, klausos, judėjimo negalią turintiems asmenims).</w:t>
      </w:r>
    </w:p>
    <w:p w14:paraId="7F7D2383" w14:textId="2B0B18BD" w:rsidR="00130D83" w:rsidRPr="008C09E6" w:rsidRDefault="00FA2EB5" w:rsidP="00CB19BF">
      <w:pPr>
        <w:tabs>
          <w:tab w:val="left" w:pos="284"/>
          <w:tab w:val="left" w:pos="567"/>
          <w:tab w:val="left" w:pos="1080"/>
        </w:tabs>
        <w:ind w:left="0" w:hanging="2"/>
        <w:jc w:val="both"/>
      </w:pPr>
      <w:r w:rsidRPr="008C09E6">
        <w:t>3</w:t>
      </w:r>
      <w:r w:rsidR="00C97C20">
        <w:t>7</w:t>
      </w:r>
      <w:r w:rsidRPr="008C09E6">
        <w:t>. Profesinės praktikos atlikimo reikalavimai:</w:t>
      </w:r>
    </w:p>
    <w:p w14:paraId="7F7D2384" w14:textId="78DA21E1" w:rsidR="00130D83" w:rsidRPr="008C09E6" w:rsidRDefault="00FA2EB5" w:rsidP="00CB19BF">
      <w:pPr>
        <w:tabs>
          <w:tab w:val="left" w:pos="426"/>
          <w:tab w:val="left" w:pos="567"/>
          <w:tab w:val="left" w:pos="1080"/>
        </w:tabs>
        <w:ind w:left="0" w:hanging="2"/>
        <w:jc w:val="both"/>
      </w:pPr>
      <w:r w:rsidRPr="008C09E6">
        <w:t>3</w:t>
      </w:r>
      <w:r w:rsidR="00C97C20">
        <w:t>7</w:t>
      </w:r>
      <w:r w:rsidRPr="008C09E6">
        <w:t>.1. Praktika yra privaloma studijų dalis, kurios metu studento žinios, gebėjimai ir įgūdžiai išbandomi ir tobulinami praktinėje profesinėje veikloje. Mitybos studijų krypties praktikos organizuojamos</w:t>
      </w:r>
      <w:r w:rsidR="00310462">
        <w:t>,</w:t>
      </w:r>
      <w:r w:rsidRPr="008C09E6">
        <w:t xml:space="preserve"> siekiant vystyti studentų organizacinius aprūpinimo maistu gebėjimus, ugdyti studentų gebėjimą vertinti asmenų </w:t>
      </w:r>
      <w:proofErr w:type="spellStart"/>
      <w:r w:rsidRPr="008C09E6">
        <w:t>maitinimą</w:t>
      </w:r>
      <w:r w:rsidR="00310462">
        <w:t>(</w:t>
      </w:r>
      <w:r w:rsidRPr="008C09E6">
        <w:t>si</w:t>
      </w:r>
      <w:proofErr w:type="spellEnd"/>
      <w:r w:rsidR="00310462">
        <w:t>)</w:t>
      </w:r>
      <w:r w:rsidRPr="008C09E6">
        <w:t xml:space="preserve">, rengti valgiaraščius, organizuoti ir įgyvendinti </w:t>
      </w:r>
      <w:proofErr w:type="spellStart"/>
      <w:r w:rsidRPr="008C09E6">
        <w:t>maitinimo</w:t>
      </w:r>
      <w:r w:rsidR="00310462">
        <w:t>(</w:t>
      </w:r>
      <w:r w:rsidRPr="008C09E6">
        <w:t>si</w:t>
      </w:r>
      <w:proofErr w:type="spellEnd"/>
      <w:r w:rsidR="00310462">
        <w:t>)</w:t>
      </w:r>
      <w:r w:rsidRPr="008C09E6">
        <w:t xml:space="preserve"> priežiūrą.</w:t>
      </w:r>
    </w:p>
    <w:p w14:paraId="7F7D2385" w14:textId="735C7CAE" w:rsidR="00130D83" w:rsidRPr="008C09E6" w:rsidRDefault="00FA2EB5" w:rsidP="00CB19BF">
      <w:pPr>
        <w:tabs>
          <w:tab w:val="left" w:pos="426"/>
          <w:tab w:val="left" w:pos="567"/>
          <w:tab w:val="left" w:pos="1080"/>
        </w:tabs>
        <w:ind w:left="0" w:hanging="2"/>
        <w:jc w:val="both"/>
      </w:pPr>
      <w:r w:rsidRPr="008C09E6">
        <w:t>3</w:t>
      </w:r>
      <w:r w:rsidR="00C97C20">
        <w:t>7</w:t>
      </w:r>
      <w:r w:rsidRPr="008C09E6">
        <w:t xml:space="preserve">.2. Praktika vyksta pagal studijų grafiką ir organizuojama pagal kolegijos patvirtintą tvarką. Dėstytojas, vadovaujantis praktikai, turi pateikti studentams praktikos programą, nurodyti praktikos studijų rezultatus ir praktikos vertinimo kriterijus, pateikti savarankiško darbo užduotis. </w:t>
      </w:r>
    </w:p>
    <w:p w14:paraId="7F7D2386" w14:textId="21AC3577" w:rsidR="00130D83" w:rsidRPr="008C09E6" w:rsidRDefault="00FA2EB5" w:rsidP="00CB19BF">
      <w:pPr>
        <w:tabs>
          <w:tab w:val="left" w:pos="426"/>
          <w:tab w:val="left" w:pos="567"/>
          <w:tab w:val="left" w:pos="1080"/>
        </w:tabs>
        <w:ind w:left="0" w:hanging="2"/>
        <w:jc w:val="both"/>
      </w:pPr>
      <w:r w:rsidRPr="008C09E6">
        <w:t>3</w:t>
      </w:r>
      <w:r w:rsidR="00C97C20">
        <w:t>7</w:t>
      </w:r>
      <w:r w:rsidRPr="008C09E6">
        <w:t>.3. Dalis praktikos laiko skiriama refleksijoms individualiai ir grupėmis, įrodymais grįstai praktikai, konsultacijoms.</w:t>
      </w:r>
    </w:p>
    <w:p w14:paraId="7F7D2387" w14:textId="1DF67D36" w:rsidR="00130D83" w:rsidRPr="008C09E6" w:rsidRDefault="00FA2EB5" w:rsidP="00CB19BF">
      <w:pPr>
        <w:tabs>
          <w:tab w:val="left" w:pos="426"/>
          <w:tab w:val="left" w:pos="567"/>
          <w:tab w:val="left" w:pos="1080"/>
        </w:tabs>
        <w:ind w:left="0" w:hanging="2"/>
        <w:jc w:val="both"/>
      </w:pPr>
      <w:r w:rsidRPr="008C09E6">
        <w:t>3</w:t>
      </w:r>
      <w:r w:rsidR="00C97C20">
        <w:t>7</w:t>
      </w:r>
      <w:r w:rsidRPr="008C09E6">
        <w:t>.4. Organizuojant praktiką, sudaromos sąlygos patirtiniam mokymuisi, s</w:t>
      </w:r>
      <w:r w:rsidR="00E311C1">
        <w:t>iejant</w:t>
      </w:r>
      <w:r w:rsidRPr="008C09E6">
        <w:t xml:space="preserve"> profesinę veiklą, ugdymą ir asmenybės tobulinimą.</w:t>
      </w:r>
    </w:p>
    <w:p w14:paraId="7F7D2388" w14:textId="4BCDABAD" w:rsidR="00130D83" w:rsidRPr="008C09E6" w:rsidRDefault="00FA2EB5" w:rsidP="00CB19BF">
      <w:pPr>
        <w:tabs>
          <w:tab w:val="left" w:pos="426"/>
          <w:tab w:val="left" w:pos="567"/>
          <w:tab w:val="left" w:pos="1080"/>
        </w:tabs>
        <w:ind w:left="0" w:hanging="2"/>
        <w:jc w:val="both"/>
      </w:pPr>
      <w:r w:rsidRPr="008C09E6">
        <w:t>3</w:t>
      </w:r>
      <w:r w:rsidR="00C97C20">
        <w:t>7</w:t>
      </w:r>
      <w:r w:rsidRPr="008C09E6">
        <w:t>.5. Organizuojant praktiką, realizuojama bendradarbiavimo su socialiniais partneriais idėja:</w:t>
      </w:r>
    </w:p>
    <w:p w14:paraId="7F7D2389" w14:textId="13171EAB" w:rsidR="00130D83" w:rsidRPr="008C09E6" w:rsidRDefault="00FA2EB5" w:rsidP="00CB19BF">
      <w:pPr>
        <w:tabs>
          <w:tab w:val="left" w:pos="426"/>
          <w:tab w:val="left" w:pos="567"/>
          <w:tab w:val="left" w:pos="1080"/>
          <w:tab w:val="left" w:pos="1276"/>
          <w:tab w:val="left" w:pos="1560"/>
        </w:tabs>
        <w:ind w:left="0" w:hanging="2"/>
        <w:jc w:val="both"/>
      </w:pPr>
      <w:r w:rsidRPr="008C09E6">
        <w:t>3</w:t>
      </w:r>
      <w:r w:rsidR="00C97C20">
        <w:t>7</w:t>
      </w:r>
      <w:r w:rsidRPr="008C09E6">
        <w:t xml:space="preserve">.5.1. </w:t>
      </w:r>
      <w:r w:rsidR="00310462">
        <w:t>P</w:t>
      </w:r>
      <w:r w:rsidRPr="008C09E6">
        <w:t>raktikos vadovai įmonėje, įstaigoje, organizacijoje (toliau – institucija) turi būti įtraukiami į praktikos užduočių turinio ir praktikos organizavimo tobulinimo procesą</w:t>
      </w:r>
      <w:r w:rsidR="00310462">
        <w:t>.</w:t>
      </w:r>
    </w:p>
    <w:p w14:paraId="7F7D238A" w14:textId="6B174C42" w:rsidR="00130D83" w:rsidRPr="008C09E6" w:rsidRDefault="00FA2EB5" w:rsidP="00CB19BF">
      <w:pPr>
        <w:tabs>
          <w:tab w:val="left" w:pos="426"/>
          <w:tab w:val="left" w:pos="851"/>
          <w:tab w:val="left" w:pos="1080"/>
          <w:tab w:val="left" w:pos="1276"/>
        </w:tabs>
        <w:ind w:left="0" w:hanging="2"/>
        <w:jc w:val="both"/>
      </w:pPr>
      <w:r w:rsidRPr="008C09E6">
        <w:t>3</w:t>
      </w:r>
      <w:r w:rsidR="00C97C20">
        <w:t>7</w:t>
      </w:r>
      <w:r w:rsidRPr="008C09E6">
        <w:t xml:space="preserve">.5.2. </w:t>
      </w:r>
      <w:r w:rsidR="00310462">
        <w:t>A</w:t>
      </w:r>
      <w:r w:rsidR="001E4E7D" w:rsidRPr="008C09E6">
        <w:t>ukštoji mokykla</w:t>
      </w:r>
      <w:r w:rsidR="00310462">
        <w:t xml:space="preserve">, </w:t>
      </w:r>
      <w:r w:rsidR="00310462" w:rsidRPr="008C09E6">
        <w:t xml:space="preserve">siekdama bendradarbiavimo kokybės, </w:t>
      </w:r>
      <w:proofErr w:type="spellStart"/>
      <w:r w:rsidR="00310462" w:rsidRPr="008C09E6">
        <w:t>dietetikos</w:t>
      </w:r>
      <w:proofErr w:type="spellEnd"/>
      <w:r w:rsidR="00310462" w:rsidRPr="008C09E6">
        <w:t xml:space="preserve"> teorijos ir praktikos plėtotės integralumo</w:t>
      </w:r>
      <w:r w:rsidR="00310462">
        <w:t>,</w:t>
      </w:r>
      <w:r w:rsidR="00310462" w:rsidRPr="008C09E6">
        <w:t xml:space="preserve"> </w:t>
      </w:r>
      <w:r w:rsidRPr="008C09E6">
        <w:t>yra atsakinga už mokymų praktikos vadovams institucijose organizavimą.</w:t>
      </w:r>
    </w:p>
    <w:p w14:paraId="7F7D238B" w14:textId="7F3D301E" w:rsidR="00130D83" w:rsidRPr="008C09E6" w:rsidRDefault="00FA2EB5" w:rsidP="00CB19BF">
      <w:pPr>
        <w:tabs>
          <w:tab w:val="left" w:pos="426"/>
          <w:tab w:val="left" w:pos="1080"/>
        </w:tabs>
        <w:ind w:left="0" w:hanging="2"/>
        <w:jc w:val="both"/>
      </w:pPr>
      <w:r w:rsidRPr="008C09E6">
        <w:t>3</w:t>
      </w:r>
      <w:r w:rsidR="003759A6">
        <w:t>7</w:t>
      </w:r>
      <w:r w:rsidRPr="008C09E6">
        <w:t xml:space="preserve">.6. </w:t>
      </w:r>
      <w:r w:rsidR="001E4E7D" w:rsidRPr="008C09E6">
        <w:t xml:space="preserve">Aukštoji mokykla </w:t>
      </w:r>
      <w:r w:rsidRPr="008C09E6">
        <w:t xml:space="preserve">siūlo studentams galimų praktikos vietų sąrašą. Suderinęs su </w:t>
      </w:r>
      <w:r w:rsidR="001E4E7D" w:rsidRPr="008C09E6">
        <w:t>aukštąja mokykla</w:t>
      </w:r>
      <w:r w:rsidRPr="008C09E6">
        <w:t xml:space="preserve">, studentas gali praktikos vietą susirasti pats. Pasirinkus praktikos instituciją, turi būti sudaroma trišalė sutartis tarp studento, kolegijos ir institucijos, kurioje studentas atlieka praktiką. </w:t>
      </w:r>
    </w:p>
    <w:p w14:paraId="7F7D238F" w14:textId="28384E0D" w:rsidR="00130D83" w:rsidRPr="008C09E6" w:rsidRDefault="00BD07D6" w:rsidP="00CB19BF">
      <w:pPr>
        <w:ind w:left="0" w:hanging="2"/>
        <w:jc w:val="both"/>
      </w:pPr>
      <w:ins w:id="2" w:author="Ona Šakalienė" w:date="2020-05-29T18:03:00Z">
        <w:r w:rsidRPr="00BD07D6">
          <w:tab/>
        </w:r>
      </w:ins>
    </w:p>
    <w:p w14:paraId="7F7D2390" w14:textId="77777777" w:rsidR="00130D83" w:rsidRPr="008C09E6" w:rsidRDefault="00130D83">
      <w:pPr>
        <w:ind w:left="0" w:hanging="2"/>
        <w:jc w:val="center"/>
      </w:pPr>
    </w:p>
    <w:p w14:paraId="7F7D2391" w14:textId="77777777" w:rsidR="00130D83" w:rsidRPr="008C09E6" w:rsidRDefault="00FA2EB5">
      <w:pPr>
        <w:ind w:left="0" w:hanging="2"/>
        <w:jc w:val="center"/>
        <w:rPr>
          <w:rFonts w:ascii="Helvetica Neue" w:eastAsia="Helvetica Neue" w:hAnsi="Helvetica Neue" w:cs="Helvetica Neue"/>
          <w:sz w:val="20"/>
          <w:szCs w:val="20"/>
        </w:rPr>
      </w:pPr>
      <w:r w:rsidRPr="008C09E6">
        <w:rPr>
          <w:rFonts w:ascii="Helvetica Neue" w:eastAsia="Helvetica Neue" w:hAnsi="Helvetica Neue" w:cs="Helvetica Neue"/>
          <w:sz w:val="20"/>
          <w:szCs w:val="20"/>
        </w:rPr>
        <w:t>_________________________________</w:t>
      </w:r>
    </w:p>
    <w:sectPr w:rsidR="00130D83" w:rsidRPr="008C09E6" w:rsidSect="00B56E14">
      <w:headerReference w:type="even" r:id="rId12"/>
      <w:headerReference w:type="default" r:id="rId13"/>
      <w:footerReference w:type="even" r:id="rId14"/>
      <w:footerReference w:type="default" r:id="rId15"/>
      <w:headerReference w:type="first" r:id="rId16"/>
      <w:footerReference w:type="first" r:id="rId17"/>
      <w:pgSz w:w="11907" w:h="16840"/>
      <w:pgMar w:top="1701" w:right="567" w:bottom="1134" w:left="1701" w:header="288" w:footer="720" w:gutter="0"/>
      <w:pgNumType w:start="1"/>
      <w:cols w:space="1296"/>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3567E" w16cex:dateUtc="2020-06-04T08:16:00Z"/>
  <w16cex:commentExtensible w16cex:durableId="228357BD" w16cex:dateUtc="2020-06-04T08:21:00Z"/>
  <w16cex:commentExtensible w16cex:durableId="228357FC" w16cex:dateUtc="2020-06-04T08:22:00Z"/>
  <w16cex:commentExtensible w16cex:durableId="228358EA" w16cex:dateUtc="2020-06-04T08:26:00Z"/>
  <w16cex:commentExtensible w16cex:durableId="22835907" w16cex:dateUtc="2020-06-04T08:27:00Z"/>
  <w16cex:commentExtensible w16cex:durableId="2283594D" w16cex:dateUtc="2020-06-04T08:28:00Z"/>
  <w16cex:commentExtensible w16cex:durableId="22835AD2" w16cex:dateUtc="2020-06-04T08:34:00Z"/>
  <w16cex:commentExtensible w16cex:durableId="22835C0A" w16cex:dateUtc="2020-06-04T08:39:00Z"/>
  <w16cex:commentExtensible w16cex:durableId="22835ECE" w16cex:dateUtc="2020-06-04T08:51:00Z"/>
  <w16cex:commentExtensible w16cex:durableId="228362A4" w16cex:dateUtc="2020-06-04T09:08:00Z"/>
  <w16cex:commentExtensible w16cex:durableId="22835F9C" w16cex:dateUtc="2020-06-04T08:5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838DC" w14:textId="77777777" w:rsidR="004A49C2" w:rsidRDefault="004A49C2">
      <w:pPr>
        <w:spacing w:line="240" w:lineRule="auto"/>
        <w:ind w:left="0" w:hanging="2"/>
      </w:pPr>
      <w:r>
        <w:separator/>
      </w:r>
    </w:p>
  </w:endnote>
  <w:endnote w:type="continuationSeparator" w:id="0">
    <w:p w14:paraId="4BD0987E" w14:textId="77777777" w:rsidR="004A49C2" w:rsidRDefault="004A49C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Helvetica Neue">
    <w:altName w:val="Arial"/>
    <w:charset w:val="00"/>
    <w:family w:val="auto"/>
    <w:pitch w:val="default"/>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D23AF" w14:textId="77777777" w:rsidR="00130D83" w:rsidRDefault="007E2128">
    <w:pPr>
      <w:tabs>
        <w:tab w:val="center" w:pos="4153"/>
        <w:tab w:val="right" w:pos="8306"/>
      </w:tabs>
      <w:ind w:left="0" w:hanging="2"/>
      <w:jc w:val="right"/>
      <w:rPr>
        <w:rFonts w:ascii="Helvetica Neue" w:eastAsia="Helvetica Neue" w:hAnsi="Helvetica Neue" w:cs="Helvetica Neue"/>
        <w:sz w:val="20"/>
        <w:szCs w:val="20"/>
      </w:rPr>
    </w:pPr>
    <w:r>
      <w:rPr>
        <w:rFonts w:ascii="Helvetica Neue" w:eastAsia="Helvetica Neue" w:hAnsi="Helvetica Neue" w:cs="Helvetica Neue"/>
        <w:sz w:val="20"/>
        <w:szCs w:val="20"/>
      </w:rPr>
      <w:fldChar w:fldCharType="begin"/>
    </w:r>
    <w:r w:rsidR="00FA2EB5">
      <w:rPr>
        <w:rFonts w:ascii="Helvetica Neue" w:eastAsia="Helvetica Neue" w:hAnsi="Helvetica Neue" w:cs="Helvetica Neue"/>
        <w:sz w:val="20"/>
        <w:szCs w:val="20"/>
      </w:rPr>
      <w:instrText>PAGE</w:instrText>
    </w:r>
    <w:r>
      <w:rPr>
        <w:rFonts w:ascii="Helvetica Neue" w:eastAsia="Helvetica Neue" w:hAnsi="Helvetica Neue" w:cs="Helvetica Neue"/>
        <w:sz w:val="20"/>
        <w:szCs w:val="20"/>
      </w:rPr>
      <w:fldChar w:fldCharType="end"/>
    </w:r>
  </w:p>
  <w:p w14:paraId="7F7D23B0" w14:textId="77777777" w:rsidR="00130D83" w:rsidRDefault="00130D83">
    <w:pPr>
      <w:tabs>
        <w:tab w:val="center" w:pos="4153"/>
        <w:tab w:val="right" w:pos="8306"/>
      </w:tabs>
      <w:ind w:left="0" w:right="360" w:hanging="2"/>
      <w:rPr>
        <w:rFonts w:ascii="Helvetica Neue" w:eastAsia="Helvetica Neue" w:hAnsi="Helvetica Neue" w:cs="Helvetica Neue"/>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D23B1" w14:textId="2BDAA489" w:rsidR="00130D83" w:rsidRDefault="00130D83">
    <w:pPr>
      <w:pBdr>
        <w:top w:val="nil"/>
        <w:left w:val="nil"/>
        <w:bottom w:val="nil"/>
        <w:right w:val="nil"/>
        <w:between w:val="nil"/>
      </w:pBdr>
      <w:tabs>
        <w:tab w:val="center" w:pos="4680"/>
        <w:tab w:val="right" w:pos="9360"/>
      </w:tabs>
      <w:spacing w:line="240" w:lineRule="auto"/>
      <w:ind w:left="0" w:hanging="2"/>
      <w:jc w:val="center"/>
      <w:rPr>
        <w:rFonts w:ascii="Cambria" w:eastAsia="Cambria" w:hAnsi="Cambria" w:cs="Cambria"/>
        <w:color w:val="000000"/>
        <w:sz w:val="22"/>
        <w:szCs w:val="22"/>
      </w:rPr>
    </w:pPr>
  </w:p>
  <w:p w14:paraId="7F7D23B2" w14:textId="77777777" w:rsidR="00130D83" w:rsidRDefault="00130D83">
    <w:pPr>
      <w:tabs>
        <w:tab w:val="center" w:pos="4153"/>
        <w:tab w:val="right" w:pos="8306"/>
      </w:tabs>
      <w:ind w:left="0" w:right="360" w:hanging="2"/>
      <w:rPr>
        <w:rFonts w:ascii="Helvetica Neue" w:eastAsia="Helvetica Neue" w:hAnsi="Helvetica Neue" w:cs="Helvetica Neue"/>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D23B5" w14:textId="77777777" w:rsidR="00130D83" w:rsidRDefault="00130D83">
    <w:pPr>
      <w:tabs>
        <w:tab w:val="center" w:pos="4153"/>
        <w:tab w:val="right" w:pos="8306"/>
      </w:tabs>
      <w:ind w:left="0" w:hanging="2"/>
      <w:rPr>
        <w:rFonts w:ascii="Helvetica Neue" w:eastAsia="Helvetica Neue" w:hAnsi="Helvetica Neue" w:cs="Helvetica Neu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9A4E9" w14:textId="77777777" w:rsidR="004A49C2" w:rsidRDefault="004A49C2">
      <w:pPr>
        <w:spacing w:line="240" w:lineRule="auto"/>
        <w:ind w:left="0" w:hanging="2"/>
      </w:pPr>
      <w:r>
        <w:separator/>
      </w:r>
    </w:p>
  </w:footnote>
  <w:footnote w:type="continuationSeparator" w:id="0">
    <w:p w14:paraId="653F9CE8" w14:textId="77777777" w:rsidR="004A49C2" w:rsidRDefault="004A49C2">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D23AD" w14:textId="77777777" w:rsidR="00130D83" w:rsidRDefault="00130D83">
    <w:pPr>
      <w:tabs>
        <w:tab w:val="center" w:pos="4819"/>
        <w:tab w:val="right" w:pos="9071"/>
      </w:tabs>
      <w:ind w:left="0" w:hanging="2"/>
      <w:rPr>
        <w:rFonts w:ascii="Helvetica Neue" w:eastAsia="Helvetica Neue" w:hAnsi="Helvetica Neue" w:cs="Helvetica Neue"/>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990308"/>
      <w:docPartObj>
        <w:docPartGallery w:val="Page Numbers (Top of Page)"/>
        <w:docPartUnique/>
      </w:docPartObj>
    </w:sdtPr>
    <w:sdtContent>
      <w:p w14:paraId="7A75C272" w14:textId="3D41DBCA" w:rsidR="00B56E14" w:rsidRDefault="00B56E14" w:rsidP="00B56E14">
        <w:pPr>
          <w:pStyle w:val="Antrats"/>
          <w:ind w:hanging="2"/>
          <w:jc w:val="center"/>
        </w:pPr>
        <w:r>
          <w:fldChar w:fldCharType="begin"/>
        </w:r>
        <w:r>
          <w:instrText>PAGE   \* MERGEFORMAT</w:instrText>
        </w:r>
        <w:r>
          <w:fldChar w:fldCharType="separate"/>
        </w:r>
        <w:r>
          <w:rPr>
            <w:noProof/>
          </w:rPr>
          <w:t>5</w:t>
        </w:r>
        <w:r>
          <w:fldChar w:fldCharType="end"/>
        </w:r>
      </w:p>
    </w:sdtContent>
  </w:sdt>
  <w:p w14:paraId="7F7D23AE" w14:textId="77777777" w:rsidR="00130D83" w:rsidRDefault="00130D83">
    <w:pPr>
      <w:tabs>
        <w:tab w:val="center" w:pos="4819"/>
        <w:tab w:val="right" w:pos="9071"/>
      </w:tabs>
      <w:ind w:left="0" w:hanging="2"/>
      <w:rPr>
        <w:rFonts w:ascii="Helvetica Neue" w:eastAsia="Helvetica Neue" w:hAnsi="Helvetica Neue" w:cs="Helvetica Neu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DA257" w14:textId="6742AC5B" w:rsidR="00B56E14" w:rsidRDefault="00B56E14" w:rsidP="00B56E14">
    <w:pPr>
      <w:pStyle w:val="Antrats"/>
      <w:ind w:hanging="2"/>
      <w:jc w:val="center"/>
    </w:pPr>
  </w:p>
  <w:p w14:paraId="7F7D23B3" w14:textId="77777777" w:rsidR="00130D83" w:rsidRDefault="00130D83">
    <w:pPr>
      <w:tabs>
        <w:tab w:val="center" w:pos="4819"/>
        <w:tab w:val="right" w:pos="9071"/>
      </w:tabs>
      <w:ind w:left="0" w:hanging="2"/>
      <w:rPr>
        <w:rFonts w:ascii="Helvetica Neue" w:eastAsia="Helvetica Neue" w:hAnsi="Helvetica Neue" w:cs="Helvetica Neue"/>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D83"/>
    <w:rsid w:val="00012CDF"/>
    <w:rsid w:val="00020BEB"/>
    <w:rsid w:val="000248C5"/>
    <w:rsid w:val="000255E8"/>
    <w:rsid w:val="0005244A"/>
    <w:rsid w:val="000742BB"/>
    <w:rsid w:val="000760B6"/>
    <w:rsid w:val="0007696B"/>
    <w:rsid w:val="00084D46"/>
    <w:rsid w:val="000C75EF"/>
    <w:rsid w:val="00111C01"/>
    <w:rsid w:val="001176B6"/>
    <w:rsid w:val="00130D83"/>
    <w:rsid w:val="0019160B"/>
    <w:rsid w:val="001A2C4D"/>
    <w:rsid w:val="001D6BAA"/>
    <w:rsid w:val="001E4E7D"/>
    <w:rsid w:val="001F731D"/>
    <w:rsid w:val="00201790"/>
    <w:rsid w:val="0022037F"/>
    <w:rsid w:val="002240D8"/>
    <w:rsid w:val="002262EE"/>
    <w:rsid w:val="00234750"/>
    <w:rsid w:val="0023596D"/>
    <w:rsid w:val="00240B87"/>
    <w:rsid w:val="002608AF"/>
    <w:rsid w:val="002736D2"/>
    <w:rsid w:val="0029744C"/>
    <w:rsid w:val="002D3A68"/>
    <w:rsid w:val="002E3674"/>
    <w:rsid w:val="002E608E"/>
    <w:rsid w:val="002F1602"/>
    <w:rsid w:val="002F40AC"/>
    <w:rsid w:val="00310462"/>
    <w:rsid w:val="00332619"/>
    <w:rsid w:val="00371DB7"/>
    <w:rsid w:val="003759A6"/>
    <w:rsid w:val="00390358"/>
    <w:rsid w:val="003C38B1"/>
    <w:rsid w:val="003D0FD9"/>
    <w:rsid w:val="003F39C3"/>
    <w:rsid w:val="003F710E"/>
    <w:rsid w:val="00405F25"/>
    <w:rsid w:val="004650FD"/>
    <w:rsid w:val="004A0577"/>
    <w:rsid w:val="004A277C"/>
    <w:rsid w:val="004A49C2"/>
    <w:rsid w:val="004A783F"/>
    <w:rsid w:val="004D10FA"/>
    <w:rsid w:val="004D363D"/>
    <w:rsid w:val="004F0928"/>
    <w:rsid w:val="004F18E9"/>
    <w:rsid w:val="00502003"/>
    <w:rsid w:val="00504176"/>
    <w:rsid w:val="00504731"/>
    <w:rsid w:val="00514BC9"/>
    <w:rsid w:val="00514FC9"/>
    <w:rsid w:val="00525FEA"/>
    <w:rsid w:val="0052791B"/>
    <w:rsid w:val="00534556"/>
    <w:rsid w:val="0054240B"/>
    <w:rsid w:val="00565E66"/>
    <w:rsid w:val="005768A4"/>
    <w:rsid w:val="005825A0"/>
    <w:rsid w:val="005A599E"/>
    <w:rsid w:val="005B4EE4"/>
    <w:rsid w:val="005C10FF"/>
    <w:rsid w:val="005C1D2B"/>
    <w:rsid w:val="005E430F"/>
    <w:rsid w:val="006000B6"/>
    <w:rsid w:val="006313DF"/>
    <w:rsid w:val="00632507"/>
    <w:rsid w:val="00635CF6"/>
    <w:rsid w:val="00682B37"/>
    <w:rsid w:val="006B392B"/>
    <w:rsid w:val="007172EA"/>
    <w:rsid w:val="007537A9"/>
    <w:rsid w:val="007951AB"/>
    <w:rsid w:val="007959A7"/>
    <w:rsid w:val="007B12E9"/>
    <w:rsid w:val="007E2128"/>
    <w:rsid w:val="007E2665"/>
    <w:rsid w:val="007E5758"/>
    <w:rsid w:val="00821D32"/>
    <w:rsid w:val="008347A8"/>
    <w:rsid w:val="008357CB"/>
    <w:rsid w:val="0085444B"/>
    <w:rsid w:val="00865863"/>
    <w:rsid w:val="00876925"/>
    <w:rsid w:val="00892528"/>
    <w:rsid w:val="00896B0E"/>
    <w:rsid w:val="008A692B"/>
    <w:rsid w:val="008B7257"/>
    <w:rsid w:val="008C09E6"/>
    <w:rsid w:val="009328FD"/>
    <w:rsid w:val="009704AB"/>
    <w:rsid w:val="00971CB4"/>
    <w:rsid w:val="00972600"/>
    <w:rsid w:val="00994068"/>
    <w:rsid w:val="009E19A4"/>
    <w:rsid w:val="00A025F5"/>
    <w:rsid w:val="00A11200"/>
    <w:rsid w:val="00A252E0"/>
    <w:rsid w:val="00A25C31"/>
    <w:rsid w:val="00A3314F"/>
    <w:rsid w:val="00A373B8"/>
    <w:rsid w:val="00A437B6"/>
    <w:rsid w:val="00A769E7"/>
    <w:rsid w:val="00A93BAA"/>
    <w:rsid w:val="00A97476"/>
    <w:rsid w:val="00AB4729"/>
    <w:rsid w:val="00AD081B"/>
    <w:rsid w:val="00AD3F3A"/>
    <w:rsid w:val="00B24203"/>
    <w:rsid w:val="00B5032C"/>
    <w:rsid w:val="00B56E14"/>
    <w:rsid w:val="00B81D45"/>
    <w:rsid w:val="00BA08CD"/>
    <w:rsid w:val="00BA2E8D"/>
    <w:rsid w:val="00BA7DD1"/>
    <w:rsid w:val="00BD07D6"/>
    <w:rsid w:val="00BE06DF"/>
    <w:rsid w:val="00C16D98"/>
    <w:rsid w:val="00C27856"/>
    <w:rsid w:val="00C524AB"/>
    <w:rsid w:val="00C63267"/>
    <w:rsid w:val="00C83436"/>
    <w:rsid w:val="00C9649D"/>
    <w:rsid w:val="00C97B72"/>
    <w:rsid w:val="00C97C20"/>
    <w:rsid w:val="00CA3302"/>
    <w:rsid w:val="00CB19BF"/>
    <w:rsid w:val="00CC077E"/>
    <w:rsid w:val="00CE0446"/>
    <w:rsid w:val="00CF18E0"/>
    <w:rsid w:val="00CF1D61"/>
    <w:rsid w:val="00CF3402"/>
    <w:rsid w:val="00D16DF2"/>
    <w:rsid w:val="00D26139"/>
    <w:rsid w:val="00D4670A"/>
    <w:rsid w:val="00D577CC"/>
    <w:rsid w:val="00D73380"/>
    <w:rsid w:val="00D8404C"/>
    <w:rsid w:val="00D96821"/>
    <w:rsid w:val="00DA5798"/>
    <w:rsid w:val="00DB09E2"/>
    <w:rsid w:val="00DF0B3E"/>
    <w:rsid w:val="00E21BE8"/>
    <w:rsid w:val="00E22649"/>
    <w:rsid w:val="00E311C1"/>
    <w:rsid w:val="00E34B1A"/>
    <w:rsid w:val="00E36823"/>
    <w:rsid w:val="00E416C4"/>
    <w:rsid w:val="00EA427C"/>
    <w:rsid w:val="00EE2ADB"/>
    <w:rsid w:val="00F010C8"/>
    <w:rsid w:val="00F01166"/>
    <w:rsid w:val="00F042A0"/>
    <w:rsid w:val="00F05007"/>
    <w:rsid w:val="00F1234B"/>
    <w:rsid w:val="00F80C07"/>
    <w:rsid w:val="00F83ECC"/>
    <w:rsid w:val="00F853D5"/>
    <w:rsid w:val="00FA2EB5"/>
    <w:rsid w:val="00FB12FB"/>
    <w:rsid w:val="00FD73F7"/>
    <w:rsid w:val="00FF1A4F"/>
    <w:rsid w:val="03E3F3BA"/>
    <w:rsid w:val="2D8CE0C1"/>
    <w:rsid w:val="38538436"/>
    <w:rsid w:val="3897C155"/>
    <w:rsid w:val="4C045112"/>
    <w:rsid w:val="718E3F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D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t-LT" w:eastAsia="lt-LT"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84D46"/>
    <w:pPr>
      <w:suppressAutoHyphens/>
      <w:spacing w:line="1" w:lineRule="atLeast"/>
      <w:ind w:leftChars="-1" w:left="-1" w:hangingChars="1"/>
      <w:textDirection w:val="btLr"/>
      <w:textAlignment w:val="top"/>
      <w:outlineLvl w:val="0"/>
    </w:pPr>
    <w:rPr>
      <w:position w:val="-1"/>
      <w:lang w:eastAsia="en-US"/>
    </w:rPr>
  </w:style>
  <w:style w:type="paragraph" w:styleId="Antrat1">
    <w:name w:val="heading 1"/>
    <w:basedOn w:val="prastasis"/>
    <w:next w:val="prastasis"/>
    <w:uiPriority w:val="9"/>
    <w:qFormat/>
    <w:rsid w:val="00084D46"/>
    <w:pPr>
      <w:keepNext/>
      <w:keepLines/>
      <w:spacing w:before="480" w:after="120"/>
    </w:pPr>
    <w:rPr>
      <w:b/>
      <w:sz w:val="48"/>
      <w:szCs w:val="48"/>
    </w:rPr>
  </w:style>
  <w:style w:type="paragraph" w:styleId="Antrat2">
    <w:name w:val="heading 2"/>
    <w:basedOn w:val="prastasis"/>
    <w:next w:val="prastasis"/>
    <w:uiPriority w:val="9"/>
    <w:semiHidden/>
    <w:unhideWhenUsed/>
    <w:qFormat/>
    <w:rsid w:val="00084D46"/>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rsid w:val="00084D46"/>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rsid w:val="00084D46"/>
    <w:pPr>
      <w:keepNext/>
      <w:keepLines/>
      <w:spacing w:before="240" w:after="40"/>
      <w:outlineLvl w:val="3"/>
    </w:pPr>
    <w:rPr>
      <w:b/>
    </w:rPr>
  </w:style>
  <w:style w:type="paragraph" w:styleId="Antrat5">
    <w:name w:val="heading 5"/>
    <w:basedOn w:val="prastasis"/>
    <w:next w:val="prastasis"/>
    <w:uiPriority w:val="9"/>
    <w:semiHidden/>
    <w:unhideWhenUsed/>
    <w:qFormat/>
    <w:rsid w:val="00084D46"/>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rsid w:val="00084D46"/>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uiPriority w:val="10"/>
    <w:qFormat/>
    <w:rsid w:val="00084D46"/>
    <w:pPr>
      <w:keepNext/>
      <w:keepLines/>
      <w:spacing w:before="480" w:after="120"/>
    </w:pPr>
    <w:rPr>
      <w:b/>
      <w:sz w:val="72"/>
      <w:szCs w:val="72"/>
    </w:rPr>
  </w:style>
  <w:style w:type="character" w:styleId="Vietosrezervavimoenklotekstas">
    <w:name w:val="Placeholder Text"/>
    <w:rsid w:val="00084D46"/>
    <w:rPr>
      <w:color w:val="808080"/>
      <w:w w:val="100"/>
      <w:position w:val="-1"/>
      <w:effect w:val="none"/>
      <w:vertAlign w:val="baseline"/>
      <w:cs w:val="0"/>
      <w:em w:val="none"/>
    </w:rPr>
  </w:style>
  <w:style w:type="paragraph" w:styleId="Debesliotekstas">
    <w:name w:val="Balloon Text"/>
    <w:basedOn w:val="prastasis"/>
    <w:rsid w:val="00084D46"/>
    <w:rPr>
      <w:rFonts w:ascii="Tahoma" w:hAnsi="Tahoma" w:cs="Tahoma"/>
      <w:sz w:val="16"/>
      <w:szCs w:val="16"/>
    </w:rPr>
  </w:style>
  <w:style w:type="character" w:customStyle="1" w:styleId="BalloonTextChar">
    <w:name w:val="Balloon Text Char"/>
    <w:rsid w:val="00084D46"/>
    <w:rPr>
      <w:rFonts w:ascii="Tahoma" w:hAnsi="Tahoma" w:cs="Tahoma"/>
      <w:w w:val="100"/>
      <w:position w:val="-1"/>
      <w:sz w:val="16"/>
      <w:szCs w:val="16"/>
      <w:effect w:val="none"/>
      <w:vertAlign w:val="baseline"/>
      <w:cs w:val="0"/>
      <w:em w:val="none"/>
    </w:rPr>
  </w:style>
  <w:style w:type="paragraph" w:styleId="Antrinispavadinimas">
    <w:name w:val="Subtitle"/>
    <w:basedOn w:val="prastasis"/>
    <w:next w:val="prastasis"/>
    <w:rsid w:val="00084D46"/>
    <w:pPr>
      <w:keepNext/>
      <w:keepLines/>
      <w:spacing w:before="360" w:after="80"/>
    </w:pPr>
    <w:rPr>
      <w:rFonts w:ascii="Georgia" w:eastAsia="Georgia" w:hAnsi="Georgia" w:cs="Georgia"/>
      <w:i/>
      <w:color w:val="666666"/>
      <w:sz w:val="48"/>
      <w:szCs w:val="48"/>
    </w:rPr>
  </w:style>
  <w:style w:type="character" w:styleId="Komentaronuoroda">
    <w:name w:val="annotation reference"/>
    <w:basedOn w:val="Numatytasispastraiposriftas"/>
    <w:uiPriority w:val="99"/>
    <w:semiHidden/>
    <w:unhideWhenUsed/>
    <w:rsid w:val="00084D46"/>
    <w:rPr>
      <w:sz w:val="16"/>
      <w:szCs w:val="16"/>
    </w:rPr>
  </w:style>
  <w:style w:type="paragraph" w:styleId="Komentarotema">
    <w:name w:val="annotation subject"/>
    <w:basedOn w:val="Komentarotekstas"/>
    <w:next w:val="Komentarotekstas"/>
    <w:link w:val="KomentarotemaDiagrama"/>
    <w:uiPriority w:val="99"/>
    <w:semiHidden/>
    <w:unhideWhenUsed/>
    <w:rsid w:val="00084D46"/>
    <w:rPr>
      <w:b/>
      <w:bCs/>
    </w:rPr>
  </w:style>
  <w:style w:type="character" w:customStyle="1" w:styleId="KomentarotemaDiagrama">
    <w:name w:val="Komentaro tema Diagrama"/>
    <w:basedOn w:val="KomentarotekstasDiagrama"/>
    <w:link w:val="Komentarotema"/>
    <w:uiPriority w:val="99"/>
    <w:semiHidden/>
    <w:rsid w:val="00084D46"/>
    <w:rPr>
      <w:b/>
      <w:bCs/>
      <w:sz w:val="20"/>
      <w:szCs w:val="20"/>
    </w:rPr>
  </w:style>
  <w:style w:type="paragraph" w:styleId="Komentarotekstas">
    <w:name w:val="annotation text"/>
    <w:basedOn w:val="prastasis"/>
    <w:link w:val="KomentarotekstasDiagrama"/>
    <w:uiPriority w:val="99"/>
    <w:semiHidden/>
    <w:unhideWhenUsed/>
    <w:rsid w:val="00084D4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84D46"/>
    <w:rPr>
      <w:sz w:val="20"/>
      <w:szCs w:val="20"/>
    </w:rPr>
  </w:style>
  <w:style w:type="character" w:styleId="Hipersaitas">
    <w:name w:val="Hyperlink"/>
    <w:basedOn w:val="Numatytasispastraiposriftas"/>
    <w:uiPriority w:val="99"/>
    <w:unhideWhenUsed/>
    <w:rsid w:val="001974C3"/>
    <w:rPr>
      <w:color w:val="0000FF"/>
      <w:u w:val="single"/>
    </w:rPr>
  </w:style>
  <w:style w:type="paragraph" w:styleId="Porat">
    <w:name w:val="footer"/>
    <w:basedOn w:val="prastasis"/>
    <w:link w:val="PoratDiagrama"/>
    <w:uiPriority w:val="99"/>
    <w:unhideWhenUsed/>
    <w:rsid w:val="008E5FD1"/>
    <w:pPr>
      <w:tabs>
        <w:tab w:val="center" w:pos="4680"/>
        <w:tab w:val="right" w:pos="9360"/>
      </w:tabs>
      <w:suppressAutoHyphens w:val="0"/>
      <w:spacing w:line="240" w:lineRule="auto"/>
      <w:ind w:leftChars="0" w:left="0" w:firstLineChars="0" w:firstLine="0"/>
      <w:textDirection w:val="lrTb"/>
      <w:textAlignment w:val="auto"/>
      <w:outlineLvl w:val="9"/>
    </w:pPr>
    <w:rPr>
      <w:rFonts w:asciiTheme="minorHAnsi" w:eastAsiaTheme="minorEastAsia" w:hAnsiTheme="minorHAnsi"/>
      <w:position w:val="0"/>
      <w:sz w:val="22"/>
      <w:szCs w:val="22"/>
      <w:lang w:eastAsia="lt-LT"/>
    </w:rPr>
  </w:style>
  <w:style w:type="character" w:customStyle="1" w:styleId="PoratDiagrama">
    <w:name w:val="Poraštė Diagrama"/>
    <w:basedOn w:val="Numatytasispastraiposriftas"/>
    <w:link w:val="Porat"/>
    <w:uiPriority w:val="99"/>
    <w:rsid w:val="008E5FD1"/>
    <w:rPr>
      <w:rFonts w:asciiTheme="minorHAnsi" w:eastAsiaTheme="minorEastAsia" w:hAnsiTheme="minorHAnsi"/>
      <w:sz w:val="22"/>
      <w:szCs w:val="22"/>
    </w:rPr>
  </w:style>
  <w:style w:type="character" w:styleId="Perirtashipersaitas">
    <w:name w:val="FollowedHyperlink"/>
    <w:basedOn w:val="Numatytasispastraiposriftas"/>
    <w:uiPriority w:val="99"/>
    <w:semiHidden/>
    <w:unhideWhenUsed/>
    <w:rsid w:val="002533A2"/>
    <w:rPr>
      <w:color w:val="800080" w:themeColor="followedHyperlink"/>
      <w:u w:val="single"/>
    </w:rPr>
  </w:style>
  <w:style w:type="character" w:customStyle="1" w:styleId="UnresolvedMention1">
    <w:name w:val="Unresolved Mention1"/>
    <w:basedOn w:val="Numatytasispastraiposriftas"/>
    <w:uiPriority w:val="99"/>
    <w:semiHidden/>
    <w:unhideWhenUsed/>
    <w:rsid w:val="00070D9D"/>
    <w:rPr>
      <w:color w:val="605E5C"/>
      <w:shd w:val="clear" w:color="auto" w:fill="E1DFDD"/>
    </w:rPr>
  </w:style>
  <w:style w:type="paragraph" w:styleId="Sraopastraipa">
    <w:name w:val="List Paragraph"/>
    <w:basedOn w:val="prastasis"/>
    <w:uiPriority w:val="99"/>
    <w:qFormat/>
    <w:rsid w:val="00A73227"/>
    <w:pPr>
      <w:suppressAutoHyphens w:val="0"/>
      <w:spacing w:line="276" w:lineRule="auto"/>
      <w:ind w:leftChars="0" w:left="720" w:firstLineChars="0" w:hanging="357"/>
      <w:jc w:val="both"/>
      <w:textDirection w:val="lrTb"/>
      <w:textAlignment w:val="auto"/>
      <w:outlineLvl w:val="9"/>
    </w:pPr>
    <w:rPr>
      <w:position w:val="0"/>
    </w:rPr>
  </w:style>
  <w:style w:type="paragraph" w:styleId="Antrats">
    <w:name w:val="header"/>
    <w:basedOn w:val="prastasis"/>
    <w:link w:val="AntratsDiagrama"/>
    <w:uiPriority w:val="99"/>
    <w:unhideWhenUsed/>
    <w:rsid w:val="00B56E14"/>
    <w:pPr>
      <w:tabs>
        <w:tab w:val="center" w:pos="4680"/>
        <w:tab w:val="right" w:pos="9360"/>
      </w:tabs>
      <w:suppressAutoHyphens w:val="0"/>
      <w:spacing w:line="240" w:lineRule="auto"/>
      <w:ind w:leftChars="0" w:left="0" w:firstLineChars="0" w:firstLine="0"/>
      <w:textDirection w:val="lrTb"/>
      <w:textAlignment w:val="auto"/>
      <w:outlineLvl w:val="9"/>
    </w:pPr>
    <w:rPr>
      <w:rFonts w:asciiTheme="minorHAnsi" w:eastAsiaTheme="minorEastAsia" w:hAnsiTheme="minorHAnsi" w:cstheme="minorBidi"/>
      <w:position w:val="0"/>
      <w:sz w:val="22"/>
      <w:szCs w:val="22"/>
      <w:lang w:eastAsia="lt-LT"/>
    </w:rPr>
  </w:style>
  <w:style w:type="character" w:customStyle="1" w:styleId="AntratsDiagrama">
    <w:name w:val="Antraštės Diagrama"/>
    <w:basedOn w:val="Numatytasispastraiposriftas"/>
    <w:link w:val="Antrats"/>
    <w:uiPriority w:val="99"/>
    <w:rsid w:val="00B56E14"/>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t-LT" w:eastAsia="lt-LT"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84D46"/>
    <w:pPr>
      <w:suppressAutoHyphens/>
      <w:spacing w:line="1" w:lineRule="atLeast"/>
      <w:ind w:leftChars="-1" w:left="-1" w:hangingChars="1"/>
      <w:textDirection w:val="btLr"/>
      <w:textAlignment w:val="top"/>
      <w:outlineLvl w:val="0"/>
    </w:pPr>
    <w:rPr>
      <w:position w:val="-1"/>
      <w:lang w:eastAsia="en-US"/>
    </w:rPr>
  </w:style>
  <w:style w:type="paragraph" w:styleId="Antrat1">
    <w:name w:val="heading 1"/>
    <w:basedOn w:val="prastasis"/>
    <w:next w:val="prastasis"/>
    <w:uiPriority w:val="9"/>
    <w:qFormat/>
    <w:rsid w:val="00084D46"/>
    <w:pPr>
      <w:keepNext/>
      <w:keepLines/>
      <w:spacing w:before="480" w:after="120"/>
    </w:pPr>
    <w:rPr>
      <w:b/>
      <w:sz w:val="48"/>
      <w:szCs w:val="48"/>
    </w:rPr>
  </w:style>
  <w:style w:type="paragraph" w:styleId="Antrat2">
    <w:name w:val="heading 2"/>
    <w:basedOn w:val="prastasis"/>
    <w:next w:val="prastasis"/>
    <w:uiPriority w:val="9"/>
    <w:semiHidden/>
    <w:unhideWhenUsed/>
    <w:qFormat/>
    <w:rsid w:val="00084D46"/>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rsid w:val="00084D46"/>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rsid w:val="00084D46"/>
    <w:pPr>
      <w:keepNext/>
      <w:keepLines/>
      <w:spacing w:before="240" w:after="40"/>
      <w:outlineLvl w:val="3"/>
    </w:pPr>
    <w:rPr>
      <w:b/>
    </w:rPr>
  </w:style>
  <w:style w:type="paragraph" w:styleId="Antrat5">
    <w:name w:val="heading 5"/>
    <w:basedOn w:val="prastasis"/>
    <w:next w:val="prastasis"/>
    <w:uiPriority w:val="9"/>
    <w:semiHidden/>
    <w:unhideWhenUsed/>
    <w:qFormat/>
    <w:rsid w:val="00084D46"/>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rsid w:val="00084D46"/>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uiPriority w:val="10"/>
    <w:qFormat/>
    <w:rsid w:val="00084D46"/>
    <w:pPr>
      <w:keepNext/>
      <w:keepLines/>
      <w:spacing w:before="480" w:after="120"/>
    </w:pPr>
    <w:rPr>
      <w:b/>
      <w:sz w:val="72"/>
      <w:szCs w:val="72"/>
    </w:rPr>
  </w:style>
  <w:style w:type="character" w:styleId="Vietosrezervavimoenklotekstas">
    <w:name w:val="Placeholder Text"/>
    <w:rsid w:val="00084D46"/>
    <w:rPr>
      <w:color w:val="808080"/>
      <w:w w:val="100"/>
      <w:position w:val="-1"/>
      <w:effect w:val="none"/>
      <w:vertAlign w:val="baseline"/>
      <w:cs w:val="0"/>
      <w:em w:val="none"/>
    </w:rPr>
  </w:style>
  <w:style w:type="paragraph" w:styleId="Debesliotekstas">
    <w:name w:val="Balloon Text"/>
    <w:basedOn w:val="prastasis"/>
    <w:rsid w:val="00084D46"/>
    <w:rPr>
      <w:rFonts w:ascii="Tahoma" w:hAnsi="Tahoma" w:cs="Tahoma"/>
      <w:sz w:val="16"/>
      <w:szCs w:val="16"/>
    </w:rPr>
  </w:style>
  <w:style w:type="character" w:customStyle="1" w:styleId="BalloonTextChar">
    <w:name w:val="Balloon Text Char"/>
    <w:rsid w:val="00084D46"/>
    <w:rPr>
      <w:rFonts w:ascii="Tahoma" w:hAnsi="Tahoma" w:cs="Tahoma"/>
      <w:w w:val="100"/>
      <w:position w:val="-1"/>
      <w:sz w:val="16"/>
      <w:szCs w:val="16"/>
      <w:effect w:val="none"/>
      <w:vertAlign w:val="baseline"/>
      <w:cs w:val="0"/>
      <w:em w:val="none"/>
    </w:rPr>
  </w:style>
  <w:style w:type="paragraph" w:styleId="Antrinispavadinimas">
    <w:name w:val="Subtitle"/>
    <w:basedOn w:val="prastasis"/>
    <w:next w:val="prastasis"/>
    <w:rsid w:val="00084D46"/>
    <w:pPr>
      <w:keepNext/>
      <w:keepLines/>
      <w:spacing w:before="360" w:after="80"/>
    </w:pPr>
    <w:rPr>
      <w:rFonts w:ascii="Georgia" w:eastAsia="Georgia" w:hAnsi="Georgia" w:cs="Georgia"/>
      <w:i/>
      <w:color w:val="666666"/>
      <w:sz w:val="48"/>
      <w:szCs w:val="48"/>
    </w:rPr>
  </w:style>
  <w:style w:type="character" w:styleId="Komentaronuoroda">
    <w:name w:val="annotation reference"/>
    <w:basedOn w:val="Numatytasispastraiposriftas"/>
    <w:uiPriority w:val="99"/>
    <w:semiHidden/>
    <w:unhideWhenUsed/>
    <w:rsid w:val="00084D46"/>
    <w:rPr>
      <w:sz w:val="16"/>
      <w:szCs w:val="16"/>
    </w:rPr>
  </w:style>
  <w:style w:type="paragraph" w:styleId="Komentarotema">
    <w:name w:val="annotation subject"/>
    <w:basedOn w:val="Komentarotekstas"/>
    <w:next w:val="Komentarotekstas"/>
    <w:link w:val="KomentarotemaDiagrama"/>
    <w:uiPriority w:val="99"/>
    <w:semiHidden/>
    <w:unhideWhenUsed/>
    <w:rsid w:val="00084D46"/>
    <w:rPr>
      <w:b/>
      <w:bCs/>
    </w:rPr>
  </w:style>
  <w:style w:type="character" w:customStyle="1" w:styleId="KomentarotemaDiagrama">
    <w:name w:val="Komentaro tema Diagrama"/>
    <w:basedOn w:val="KomentarotekstasDiagrama"/>
    <w:link w:val="Komentarotema"/>
    <w:uiPriority w:val="99"/>
    <w:semiHidden/>
    <w:rsid w:val="00084D46"/>
    <w:rPr>
      <w:b/>
      <w:bCs/>
      <w:sz w:val="20"/>
      <w:szCs w:val="20"/>
    </w:rPr>
  </w:style>
  <w:style w:type="paragraph" w:styleId="Komentarotekstas">
    <w:name w:val="annotation text"/>
    <w:basedOn w:val="prastasis"/>
    <w:link w:val="KomentarotekstasDiagrama"/>
    <w:uiPriority w:val="99"/>
    <w:semiHidden/>
    <w:unhideWhenUsed/>
    <w:rsid w:val="00084D4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84D46"/>
    <w:rPr>
      <w:sz w:val="20"/>
      <w:szCs w:val="20"/>
    </w:rPr>
  </w:style>
  <w:style w:type="character" w:styleId="Hipersaitas">
    <w:name w:val="Hyperlink"/>
    <w:basedOn w:val="Numatytasispastraiposriftas"/>
    <w:uiPriority w:val="99"/>
    <w:unhideWhenUsed/>
    <w:rsid w:val="001974C3"/>
    <w:rPr>
      <w:color w:val="0000FF"/>
      <w:u w:val="single"/>
    </w:rPr>
  </w:style>
  <w:style w:type="paragraph" w:styleId="Porat">
    <w:name w:val="footer"/>
    <w:basedOn w:val="prastasis"/>
    <w:link w:val="PoratDiagrama"/>
    <w:uiPriority w:val="99"/>
    <w:unhideWhenUsed/>
    <w:rsid w:val="008E5FD1"/>
    <w:pPr>
      <w:tabs>
        <w:tab w:val="center" w:pos="4680"/>
        <w:tab w:val="right" w:pos="9360"/>
      </w:tabs>
      <w:suppressAutoHyphens w:val="0"/>
      <w:spacing w:line="240" w:lineRule="auto"/>
      <w:ind w:leftChars="0" w:left="0" w:firstLineChars="0" w:firstLine="0"/>
      <w:textDirection w:val="lrTb"/>
      <w:textAlignment w:val="auto"/>
      <w:outlineLvl w:val="9"/>
    </w:pPr>
    <w:rPr>
      <w:rFonts w:asciiTheme="minorHAnsi" w:eastAsiaTheme="minorEastAsia" w:hAnsiTheme="minorHAnsi"/>
      <w:position w:val="0"/>
      <w:sz w:val="22"/>
      <w:szCs w:val="22"/>
      <w:lang w:eastAsia="lt-LT"/>
    </w:rPr>
  </w:style>
  <w:style w:type="character" w:customStyle="1" w:styleId="PoratDiagrama">
    <w:name w:val="Poraštė Diagrama"/>
    <w:basedOn w:val="Numatytasispastraiposriftas"/>
    <w:link w:val="Porat"/>
    <w:uiPriority w:val="99"/>
    <w:rsid w:val="008E5FD1"/>
    <w:rPr>
      <w:rFonts w:asciiTheme="minorHAnsi" w:eastAsiaTheme="minorEastAsia" w:hAnsiTheme="minorHAnsi"/>
      <w:sz w:val="22"/>
      <w:szCs w:val="22"/>
    </w:rPr>
  </w:style>
  <w:style w:type="character" w:styleId="Perirtashipersaitas">
    <w:name w:val="FollowedHyperlink"/>
    <w:basedOn w:val="Numatytasispastraiposriftas"/>
    <w:uiPriority w:val="99"/>
    <w:semiHidden/>
    <w:unhideWhenUsed/>
    <w:rsid w:val="002533A2"/>
    <w:rPr>
      <w:color w:val="800080" w:themeColor="followedHyperlink"/>
      <w:u w:val="single"/>
    </w:rPr>
  </w:style>
  <w:style w:type="character" w:customStyle="1" w:styleId="UnresolvedMention1">
    <w:name w:val="Unresolved Mention1"/>
    <w:basedOn w:val="Numatytasispastraiposriftas"/>
    <w:uiPriority w:val="99"/>
    <w:semiHidden/>
    <w:unhideWhenUsed/>
    <w:rsid w:val="00070D9D"/>
    <w:rPr>
      <w:color w:val="605E5C"/>
      <w:shd w:val="clear" w:color="auto" w:fill="E1DFDD"/>
    </w:rPr>
  </w:style>
  <w:style w:type="paragraph" w:styleId="Sraopastraipa">
    <w:name w:val="List Paragraph"/>
    <w:basedOn w:val="prastasis"/>
    <w:uiPriority w:val="99"/>
    <w:qFormat/>
    <w:rsid w:val="00A73227"/>
    <w:pPr>
      <w:suppressAutoHyphens w:val="0"/>
      <w:spacing w:line="276" w:lineRule="auto"/>
      <w:ind w:leftChars="0" w:left="720" w:firstLineChars="0" w:hanging="357"/>
      <w:jc w:val="both"/>
      <w:textDirection w:val="lrTb"/>
      <w:textAlignment w:val="auto"/>
      <w:outlineLvl w:val="9"/>
    </w:pPr>
    <w:rPr>
      <w:position w:val="0"/>
    </w:rPr>
  </w:style>
  <w:style w:type="paragraph" w:styleId="Antrats">
    <w:name w:val="header"/>
    <w:basedOn w:val="prastasis"/>
    <w:link w:val="AntratsDiagrama"/>
    <w:uiPriority w:val="99"/>
    <w:unhideWhenUsed/>
    <w:rsid w:val="00B56E14"/>
    <w:pPr>
      <w:tabs>
        <w:tab w:val="center" w:pos="4680"/>
        <w:tab w:val="right" w:pos="9360"/>
      </w:tabs>
      <w:suppressAutoHyphens w:val="0"/>
      <w:spacing w:line="240" w:lineRule="auto"/>
      <w:ind w:leftChars="0" w:left="0" w:firstLineChars="0" w:firstLine="0"/>
      <w:textDirection w:val="lrTb"/>
      <w:textAlignment w:val="auto"/>
      <w:outlineLvl w:val="9"/>
    </w:pPr>
    <w:rPr>
      <w:rFonts w:asciiTheme="minorHAnsi" w:eastAsiaTheme="minorEastAsia" w:hAnsiTheme="minorHAnsi" w:cstheme="minorBidi"/>
      <w:position w:val="0"/>
      <w:sz w:val="22"/>
      <w:szCs w:val="22"/>
      <w:lang w:eastAsia="lt-LT"/>
    </w:rPr>
  </w:style>
  <w:style w:type="character" w:customStyle="1" w:styleId="AntratsDiagrama">
    <w:name w:val="Antraštės Diagrama"/>
    <w:basedOn w:val="Numatytasispastraiposriftas"/>
    <w:link w:val="Antrats"/>
    <w:uiPriority w:val="99"/>
    <w:rsid w:val="00B56E1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fad.org/media/1424/european-practice-placement-standards-for-dietetics.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2exnQAPdjlypvobexuUupX3wpg==">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454AC64-7CA4-4AA3-AD9D-465DA64B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14156</Words>
  <Characters>8070</Characters>
  <Application>Microsoft Office Word</Application>
  <DocSecurity>0</DocSecurity>
  <Lines>67</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Mykolo Romerio Universitetas</Company>
  <LinksUpToDate>false</LinksUpToDate>
  <CharactersWithSpaces>22182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jrepeckaite</dc:creator>
  <cp:lastModifiedBy>Ona Šakalienė</cp:lastModifiedBy>
  <cp:revision>5</cp:revision>
  <dcterms:created xsi:type="dcterms:W3CDTF">2020-06-15T18:16:00Z</dcterms:created>
  <dcterms:modified xsi:type="dcterms:W3CDTF">2020-06-15T18:23:00Z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y fmtid="{D5CDD505-2E9C-101B-9397-08002B2CF9AE}" pid="4" name="scan_status">
    <vt:lpwstr/>
  </property>
  <property fmtid="{D5CDD505-2E9C-101B-9397-08002B2CF9AE}" pid="5" name="ParentID">
    <vt:lpwstr>0</vt:lpwstr>
  </property>
  <property fmtid="{D5CDD505-2E9C-101B-9397-08002B2CF9AE}" pid="6" name="sendToRecSrv">
    <vt:lpwstr>1</vt:lpwstr>
  </property>
  <property fmtid="{D5CDD505-2E9C-101B-9397-08002B2CF9AE}" pid="7" name="tmpFile">
    <vt:lpwstr>0</vt:lpwstr>
  </property>
  <property fmtid="{D5CDD505-2E9C-101B-9397-08002B2CF9AE}" pid="8" name="RegUpdate">
    <vt:lpwstr/>
  </property>
  <property fmtid="{D5CDD505-2E9C-101B-9397-08002B2CF9AE}" pid="9" name="GUID_ID">
    <vt:lpwstr>4541359c-ae43-4ade-8b48-b82c188f7799</vt:lpwstr>
  </property>
  <property fmtid="{D5CDD505-2E9C-101B-9397-08002B2CF9AE}" pid="10" name="ListID">
    <vt:lpwstr/>
  </property>
  <property fmtid="{D5CDD505-2E9C-101B-9397-08002B2CF9AE}" pid="11" name="IsDeleted">
    <vt:lpwstr/>
  </property>
  <property fmtid="{D5CDD505-2E9C-101B-9397-08002B2CF9AE}" pid="12" name="LocalFile">
    <vt:lpwstr/>
  </property>
  <property fmtid="{D5CDD505-2E9C-101B-9397-08002B2CF9AE}" pid="13" name="tmpVersion">
    <vt:lpwstr>0</vt:lpwstr>
  </property>
</Properties>
</file>